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4C991" w14:textId="04FC62D4" w:rsidR="00AD64B9" w:rsidRPr="004843F7" w:rsidRDefault="00F35A18" w:rsidP="00AD64B9">
      <w:pPr>
        <w:pStyle w:val="Style2"/>
        <w:widowControl/>
        <w:tabs>
          <w:tab w:val="left" w:leader="dot" w:pos="5846"/>
        </w:tabs>
        <w:ind w:left="2021" w:right="2040"/>
        <w:rPr>
          <w:rStyle w:val="FontStyle24"/>
          <w:rFonts w:ascii="Arial" w:hAnsi="Arial" w:cs="Arial"/>
          <w:sz w:val="20"/>
          <w:szCs w:val="20"/>
        </w:rPr>
      </w:pPr>
      <w:r w:rsidRPr="004843F7">
        <w:rPr>
          <w:rStyle w:val="FontStyle24"/>
          <w:rFonts w:ascii="Arial" w:hAnsi="Arial" w:cs="Arial"/>
          <w:sz w:val="20"/>
          <w:szCs w:val="20"/>
        </w:rPr>
        <w:t>GENERALNA UMOWA DYSTRYBUCJI</w:t>
      </w:r>
      <w:r w:rsidRPr="004843F7">
        <w:rPr>
          <w:rStyle w:val="FontStyle24"/>
          <w:rFonts w:ascii="Arial" w:hAnsi="Arial" w:cs="Arial"/>
          <w:sz w:val="20"/>
          <w:szCs w:val="20"/>
        </w:rPr>
        <w:br/>
        <w:t>nr</w:t>
      </w:r>
      <w:r w:rsidR="000C1231">
        <w:rPr>
          <w:rStyle w:val="FontStyle24"/>
          <w:rFonts w:ascii="Arial" w:hAnsi="Arial" w:cs="Arial"/>
          <w:sz w:val="20"/>
          <w:szCs w:val="20"/>
        </w:rPr>
        <w:t xml:space="preserve"> GUD/</w:t>
      </w:r>
      <w:r w:rsidR="006451FC">
        <w:rPr>
          <w:rStyle w:val="FontStyle24"/>
          <w:rFonts w:ascii="Arial" w:hAnsi="Arial" w:cs="Arial"/>
          <w:sz w:val="20"/>
          <w:szCs w:val="20"/>
        </w:rPr>
        <w:t>../..</w:t>
      </w:r>
      <w:r w:rsidR="00CC5D37">
        <w:rPr>
          <w:rStyle w:val="FontStyle24"/>
          <w:rFonts w:ascii="Arial" w:hAnsi="Arial" w:cs="Arial"/>
          <w:sz w:val="20"/>
          <w:szCs w:val="20"/>
        </w:rPr>
        <w:t>/20</w:t>
      </w:r>
      <w:r w:rsidR="00010CB2">
        <w:rPr>
          <w:rStyle w:val="FontStyle24"/>
          <w:rFonts w:ascii="Arial" w:hAnsi="Arial" w:cs="Arial"/>
          <w:sz w:val="20"/>
          <w:szCs w:val="20"/>
        </w:rPr>
        <w:t>2</w:t>
      </w:r>
      <w:r w:rsidR="000A4152">
        <w:rPr>
          <w:rStyle w:val="FontStyle24"/>
          <w:rFonts w:ascii="Arial" w:hAnsi="Arial" w:cs="Arial"/>
          <w:sz w:val="20"/>
          <w:szCs w:val="20"/>
        </w:rPr>
        <w:t>..</w:t>
      </w:r>
    </w:p>
    <w:p w14:paraId="4065AF65" w14:textId="77777777" w:rsidR="00AD64B9" w:rsidRPr="004843F7" w:rsidRDefault="00AD64B9" w:rsidP="00AD64B9">
      <w:pPr>
        <w:pStyle w:val="Style5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180688DD" w14:textId="77777777" w:rsidR="00AD64B9" w:rsidRPr="004843F7" w:rsidRDefault="00AD64B9" w:rsidP="00AD64B9">
      <w:pPr>
        <w:pStyle w:val="Style5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4DBD5196" w14:textId="77777777" w:rsidR="00AD64B9" w:rsidRPr="004843F7" w:rsidRDefault="00AD64B9" w:rsidP="000C1231">
      <w:pPr>
        <w:pStyle w:val="Style5"/>
        <w:widowControl/>
        <w:tabs>
          <w:tab w:val="left" w:leader="dot" w:pos="9106"/>
        </w:tabs>
        <w:spacing w:before="192" w:line="240" w:lineRule="auto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Niniejsza Generalna Umowa Dystrybucji (zwana dalej „Umową") została zawarta w</w:t>
      </w:r>
      <w:r w:rsidR="000C1231">
        <w:rPr>
          <w:rStyle w:val="FontStyle28"/>
          <w:rFonts w:ascii="Arial" w:hAnsi="Arial" w:cs="Arial"/>
        </w:rPr>
        <w:t xml:space="preserve"> Czechowicach-Dziedzicach</w:t>
      </w:r>
      <w:r w:rsidRPr="004843F7">
        <w:rPr>
          <w:rStyle w:val="FontStyle28"/>
          <w:rFonts w:ascii="Arial" w:hAnsi="Arial" w:cs="Arial"/>
        </w:rPr>
        <w:t>, dnia</w:t>
      </w:r>
      <w:r w:rsidR="000C1231">
        <w:rPr>
          <w:rStyle w:val="FontStyle28"/>
          <w:rFonts w:ascii="Arial" w:hAnsi="Arial" w:cs="Arial"/>
        </w:rPr>
        <w:t xml:space="preserve"> </w:t>
      </w:r>
      <w:r w:rsidR="006451FC">
        <w:rPr>
          <w:rStyle w:val="FontStyle28"/>
          <w:rFonts w:ascii="Arial" w:hAnsi="Arial" w:cs="Arial"/>
        </w:rPr>
        <w:t>……………….</w:t>
      </w:r>
      <w:r w:rsidR="000C1231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>roku, pomiędzy:</w:t>
      </w:r>
    </w:p>
    <w:p w14:paraId="72EFD662" w14:textId="77777777" w:rsidR="00AD64B9" w:rsidRPr="004843F7" w:rsidRDefault="00AD64B9" w:rsidP="00AD64B9">
      <w:pPr>
        <w:pStyle w:val="Style5"/>
        <w:widowControl/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14:paraId="76006735" w14:textId="77777777" w:rsidR="00AD64B9" w:rsidRPr="004843F7" w:rsidRDefault="00F35A18" w:rsidP="00F35A18">
      <w:pPr>
        <w:pStyle w:val="Style5"/>
        <w:widowControl/>
        <w:tabs>
          <w:tab w:val="left" w:leader="dot" w:pos="5136"/>
          <w:tab w:val="left" w:leader="dot" w:pos="8890"/>
        </w:tabs>
        <w:spacing w:before="53" w:line="274" w:lineRule="exact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  <w:b/>
        </w:rPr>
        <w:t>RCEkoenergia Spółka z o.o.</w:t>
      </w:r>
      <w:r w:rsidR="00AD64B9" w:rsidRPr="004843F7">
        <w:rPr>
          <w:rStyle w:val="FontStyle28"/>
          <w:rFonts w:ascii="Arial" w:hAnsi="Arial" w:cs="Arial"/>
        </w:rPr>
        <w:t xml:space="preserve"> z siedzibą w </w:t>
      </w:r>
      <w:r w:rsidRPr="004843F7">
        <w:rPr>
          <w:rStyle w:val="FontStyle28"/>
          <w:rFonts w:ascii="Arial" w:hAnsi="Arial" w:cs="Arial"/>
        </w:rPr>
        <w:t>Czechowicach-Dziedzicach</w:t>
      </w:r>
      <w:r w:rsidR="00AD64B9" w:rsidRPr="004843F7">
        <w:rPr>
          <w:rStyle w:val="FontStyle28"/>
          <w:rFonts w:ascii="Arial" w:hAnsi="Arial" w:cs="Arial"/>
        </w:rPr>
        <w:t xml:space="preserve"> przy</w:t>
      </w:r>
      <w:r w:rsidRPr="004843F7">
        <w:rPr>
          <w:rStyle w:val="FontStyle28"/>
          <w:rFonts w:ascii="Arial" w:hAnsi="Arial" w:cs="Arial"/>
        </w:rPr>
        <w:t xml:space="preserve"> u</w:t>
      </w:r>
      <w:r w:rsidR="00AD64B9" w:rsidRPr="004843F7">
        <w:rPr>
          <w:rStyle w:val="FontStyle28"/>
          <w:rFonts w:ascii="Arial" w:hAnsi="Arial" w:cs="Arial"/>
        </w:rPr>
        <w:t>l</w:t>
      </w:r>
      <w:r w:rsidRPr="004843F7">
        <w:rPr>
          <w:rStyle w:val="FontStyle28"/>
          <w:rFonts w:ascii="Arial" w:hAnsi="Arial" w:cs="Arial"/>
        </w:rPr>
        <w:t xml:space="preserve">. Łukasiewicza 2, </w:t>
      </w:r>
      <w:r w:rsidR="00AD64B9" w:rsidRPr="004843F7">
        <w:rPr>
          <w:rStyle w:val="FontStyle28"/>
          <w:rFonts w:ascii="Arial" w:hAnsi="Arial" w:cs="Arial"/>
        </w:rPr>
        <w:t xml:space="preserve"> o numerze NIP: </w:t>
      </w:r>
      <w:r w:rsidRPr="004843F7">
        <w:rPr>
          <w:rStyle w:val="FontStyle28"/>
          <w:rFonts w:ascii="Arial" w:hAnsi="Arial" w:cs="Arial"/>
        </w:rPr>
        <w:t>652-15-99-741</w:t>
      </w:r>
      <w:r w:rsidR="00AD64B9" w:rsidRPr="004843F7">
        <w:rPr>
          <w:rStyle w:val="FontStyle28"/>
          <w:rFonts w:ascii="Arial" w:hAnsi="Arial" w:cs="Arial"/>
        </w:rPr>
        <w:t>, wpisanym do</w:t>
      </w:r>
      <w:r w:rsidRPr="004843F7">
        <w:rPr>
          <w:rStyle w:val="FontStyle28"/>
          <w:rFonts w:ascii="Arial" w:hAnsi="Arial" w:cs="Arial"/>
        </w:rPr>
        <w:t xml:space="preserve"> </w:t>
      </w:r>
      <w:r w:rsidR="00AD64B9" w:rsidRPr="004843F7">
        <w:rPr>
          <w:rStyle w:val="FontStyle28"/>
          <w:rFonts w:ascii="Arial" w:hAnsi="Arial" w:cs="Arial"/>
        </w:rPr>
        <w:t xml:space="preserve">rejestru przedsiębiorców prowadzonego przez  Sąd Rejonowy </w:t>
      </w:r>
      <w:r w:rsidRPr="004843F7">
        <w:rPr>
          <w:rStyle w:val="FontStyle28"/>
          <w:rFonts w:ascii="Arial" w:hAnsi="Arial" w:cs="Arial"/>
        </w:rPr>
        <w:t xml:space="preserve">Katowice Wschód VIII Wydział Gospodarczy </w:t>
      </w:r>
      <w:r w:rsidR="00AD64B9" w:rsidRPr="004843F7">
        <w:rPr>
          <w:rStyle w:val="FontStyle28"/>
          <w:rFonts w:ascii="Arial" w:hAnsi="Arial" w:cs="Arial"/>
        </w:rPr>
        <w:t xml:space="preserve">Krajowego Rejestru Sądowego pod numerem KRS </w:t>
      </w:r>
      <w:r w:rsidRPr="004843F7">
        <w:rPr>
          <w:rStyle w:val="FontStyle28"/>
          <w:rFonts w:ascii="Arial" w:hAnsi="Arial" w:cs="Arial"/>
        </w:rPr>
        <w:t>0000113788</w:t>
      </w:r>
      <w:r w:rsidR="00AD64B9" w:rsidRPr="004843F7">
        <w:rPr>
          <w:rStyle w:val="FontStyle28"/>
          <w:rFonts w:ascii="Arial" w:hAnsi="Arial" w:cs="Arial"/>
        </w:rPr>
        <w:t>, kapitał zakładowy</w:t>
      </w:r>
      <w:r w:rsidRPr="004843F7">
        <w:rPr>
          <w:rStyle w:val="FontStyle28"/>
          <w:rFonts w:ascii="Arial" w:hAnsi="Arial" w:cs="Arial"/>
        </w:rPr>
        <w:t xml:space="preserve"> </w:t>
      </w:r>
      <w:r w:rsidR="00AD64B9" w:rsidRPr="004843F7">
        <w:rPr>
          <w:rStyle w:val="FontStyle28"/>
          <w:rFonts w:ascii="Arial" w:hAnsi="Arial" w:cs="Arial"/>
        </w:rPr>
        <w:t xml:space="preserve">równy: </w:t>
      </w:r>
      <w:r w:rsidRPr="004843F7">
        <w:rPr>
          <w:rStyle w:val="FontStyle28"/>
          <w:rFonts w:ascii="Arial" w:hAnsi="Arial" w:cs="Arial"/>
        </w:rPr>
        <w:t>2</w:t>
      </w:r>
      <w:r w:rsidR="008F267F">
        <w:rPr>
          <w:rStyle w:val="FontStyle28"/>
          <w:rFonts w:ascii="Arial" w:hAnsi="Arial" w:cs="Arial"/>
        </w:rPr>
        <w:t>8</w:t>
      </w:r>
      <w:r w:rsidRPr="004843F7">
        <w:rPr>
          <w:rStyle w:val="FontStyle28"/>
          <w:rFonts w:ascii="Arial" w:hAnsi="Arial" w:cs="Arial"/>
        </w:rPr>
        <w:t> </w:t>
      </w:r>
      <w:r w:rsidR="008F267F">
        <w:rPr>
          <w:rStyle w:val="FontStyle28"/>
          <w:rFonts w:ascii="Arial" w:hAnsi="Arial" w:cs="Arial"/>
        </w:rPr>
        <w:t>306</w:t>
      </w:r>
      <w:r w:rsidR="008F267F" w:rsidRPr="004843F7">
        <w:rPr>
          <w:rStyle w:val="FontStyle28"/>
          <w:rFonts w:ascii="Arial" w:hAnsi="Arial" w:cs="Arial"/>
        </w:rPr>
        <w:t> </w:t>
      </w:r>
      <w:r w:rsidRPr="004843F7">
        <w:rPr>
          <w:rStyle w:val="FontStyle28"/>
          <w:rFonts w:ascii="Arial" w:hAnsi="Arial" w:cs="Arial"/>
        </w:rPr>
        <w:t>000,00PLN</w:t>
      </w:r>
      <w:r w:rsidR="00AD64B9" w:rsidRPr="004843F7">
        <w:rPr>
          <w:rStyle w:val="FontStyle28"/>
          <w:rFonts w:ascii="Arial" w:hAnsi="Arial" w:cs="Arial"/>
        </w:rPr>
        <w:t xml:space="preserve">, zwanym dalej </w:t>
      </w:r>
      <w:r w:rsidR="00AD64B9" w:rsidRPr="004843F7">
        <w:rPr>
          <w:rStyle w:val="FontStyle27"/>
          <w:rFonts w:ascii="Arial" w:hAnsi="Arial" w:cs="Arial"/>
        </w:rPr>
        <w:t xml:space="preserve">„OSD", </w:t>
      </w:r>
      <w:r w:rsidR="00AD64B9" w:rsidRPr="004843F7">
        <w:rPr>
          <w:rStyle w:val="FontStyle28"/>
          <w:rFonts w:ascii="Arial" w:hAnsi="Arial" w:cs="Arial"/>
        </w:rPr>
        <w:t>reprezentowan</w:t>
      </w:r>
      <w:r w:rsidR="009C2332" w:rsidRPr="004843F7">
        <w:rPr>
          <w:rStyle w:val="FontStyle28"/>
          <w:rFonts w:ascii="Arial" w:hAnsi="Arial" w:cs="Arial"/>
        </w:rPr>
        <w:t>ą</w:t>
      </w:r>
      <w:r w:rsidR="00AD64B9" w:rsidRPr="004843F7">
        <w:rPr>
          <w:rStyle w:val="FontStyle28"/>
          <w:rFonts w:ascii="Arial" w:hAnsi="Arial" w:cs="Arial"/>
        </w:rPr>
        <w:t xml:space="preserve"> przez:</w:t>
      </w:r>
    </w:p>
    <w:p w14:paraId="088454F8" w14:textId="77777777" w:rsidR="00AD64B9" w:rsidRPr="004843F7" w:rsidRDefault="00AD64B9" w:rsidP="00AD64B9">
      <w:pPr>
        <w:pStyle w:val="Style5"/>
        <w:widowControl/>
        <w:tabs>
          <w:tab w:val="left" w:leader="dot" w:pos="149"/>
        </w:tabs>
        <w:spacing w:before="19" w:line="398" w:lineRule="exact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</w:t>
      </w:r>
      <w:r w:rsidRPr="004843F7">
        <w:rPr>
          <w:rStyle w:val="FontStyle28"/>
          <w:rFonts w:ascii="Arial" w:hAnsi="Arial" w:cs="Arial"/>
        </w:rPr>
        <w:tab/>
        <w:t xml:space="preserve"> </w:t>
      </w:r>
      <w:r w:rsidR="009C2332" w:rsidRPr="004843F7">
        <w:rPr>
          <w:rStyle w:val="FontStyle28"/>
          <w:rFonts w:ascii="Arial" w:hAnsi="Arial" w:cs="Arial"/>
        </w:rPr>
        <w:t>Bartłomiej Łęgowski</w:t>
      </w:r>
      <w:r w:rsidR="009C2332" w:rsidRPr="004843F7">
        <w:rPr>
          <w:rStyle w:val="FontStyle28"/>
          <w:rFonts w:ascii="Arial" w:hAnsi="Arial" w:cs="Arial"/>
        </w:rPr>
        <w:tab/>
        <w:t>-</w:t>
      </w:r>
      <w:r w:rsidR="009C2332" w:rsidRPr="004843F7">
        <w:rPr>
          <w:rStyle w:val="FontStyle28"/>
          <w:rFonts w:ascii="Arial" w:hAnsi="Arial" w:cs="Arial"/>
        </w:rPr>
        <w:tab/>
        <w:t>Prezes Zarządu</w:t>
      </w:r>
    </w:p>
    <w:p w14:paraId="57BC532F" w14:textId="77777777" w:rsidR="00AD64B9" w:rsidRPr="004843F7" w:rsidRDefault="00AD64B9" w:rsidP="00AD64B9">
      <w:pPr>
        <w:pStyle w:val="Style5"/>
        <w:widowControl/>
        <w:spacing w:line="398" w:lineRule="exact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a</w:t>
      </w:r>
    </w:p>
    <w:p w14:paraId="6ED0088A" w14:textId="77777777" w:rsidR="00AD64B9" w:rsidRPr="004843F7" w:rsidRDefault="006451FC" w:rsidP="00F35A18">
      <w:pPr>
        <w:pStyle w:val="Style5"/>
        <w:widowControl/>
        <w:tabs>
          <w:tab w:val="left" w:leader="dot" w:pos="19"/>
          <w:tab w:val="left" w:leader="dot" w:pos="7445"/>
        </w:tabs>
        <w:spacing w:line="278" w:lineRule="exact"/>
        <w:jc w:val="both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  <w:b/>
        </w:rPr>
        <w:t>……………….</w:t>
      </w:r>
      <w:r w:rsidR="00F500F2" w:rsidRPr="00F500F2">
        <w:rPr>
          <w:rStyle w:val="FontStyle28"/>
          <w:rFonts w:ascii="Arial" w:hAnsi="Arial" w:cs="Arial"/>
        </w:rPr>
        <w:t xml:space="preserve"> z siedzibą w </w:t>
      </w:r>
      <w:r>
        <w:rPr>
          <w:rStyle w:val="FontStyle28"/>
          <w:rFonts w:ascii="Arial" w:hAnsi="Arial" w:cs="Arial"/>
        </w:rPr>
        <w:t>……………………</w:t>
      </w:r>
      <w:r w:rsidR="00F500F2" w:rsidRPr="00F500F2">
        <w:rPr>
          <w:rStyle w:val="FontStyle28"/>
          <w:rFonts w:ascii="Arial" w:hAnsi="Arial" w:cs="Arial"/>
        </w:rPr>
        <w:t xml:space="preserve">o numerze NIP: </w:t>
      </w:r>
      <w:r>
        <w:rPr>
          <w:rStyle w:val="FontStyle28"/>
          <w:rFonts w:ascii="Arial" w:hAnsi="Arial" w:cs="Arial"/>
        </w:rPr>
        <w:t>…………………..</w:t>
      </w:r>
      <w:r w:rsidR="00F500F2" w:rsidRPr="00F500F2">
        <w:rPr>
          <w:rStyle w:val="FontStyle28"/>
          <w:rFonts w:ascii="Arial" w:hAnsi="Arial" w:cs="Arial"/>
        </w:rPr>
        <w:t>, wpisaną do rejestru przedsiębiorców prowadzonego przez Sąd Rejonowy w </w:t>
      </w:r>
      <w:r>
        <w:rPr>
          <w:rStyle w:val="FontStyle28"/>
          <w:rFonts w:ascii="Arial" w:hAnsi="Arial" w:cs="Arial"/>
        </w:rPr>
        <w:t>…………….</w:t>
      </w:r>
      <w:r w:rsidR="00F500F2" w:rsidRPr="00F500F2">
        <w:rPr>
          <w:rStyle w:val="FontStyle28"/>
          <w:rFonts w:ascii="Arial" w:hAnsi="Arial" w:cs="Arial"/>
        </w:rPr>
        <w:t xml:space="preserve">, </w:t>
      </w:r>
      <w:r>
        <w:rPr>
          <w:rStyle w:val="FontStyle28"/>
          <w:rFonts w:ascii="Arial" w:hAnsi="Arial" w:cs="Arial"/>
        </w:rPr>
        <w:t>……….</w:t>
      </w:r>
      <w:r w:rsidR="00F500F2" w:rsidRPr="00F500F2">
        <w:rPr>
          <w:rStyle w:val="FontStyle28"/>
          <w:rFonts w:ascii="Arial" w:hAnsi="Arial" w:cs="Arial"/>
        </w:rPr>
        <w:t xml:space="preserve"> Wydział Gospodarczy Krajowego Rejestru Sądowego pod numerem KRS </w:t>
      </w:r>
      <w:r>
        <w:rPr>
          <w:rStyle w:val="FontStyle28"/>
          <w:rFonts w:ascii="Arial" w:hAnsi="Arial" w:cs="Arial"/>
        </w:rPr>
        <w:t>……………………</w:t>
      </w:r>
      <w:r w:rsidR="00F500F2" w:rsidRPr="00F500F2">
        <w:rPr>
          <w:rStyle w:val="FontStyle28"/>
          <w:rFonts w:ascii="Arial" w:hAnsi="Arial" w:cs="Arial"/>
        </w:rPr>
        <w:t xml:space="preserve">, kapitał zakładowy równy: </w:t>
      </w:r>
      <w:r>
        <w:rPr>
          <w:rStyle w:val="FontStyle28"/>
          <w:rFonts w:ascii="Arial" w:hAnsi="Arial" w:cs="Arial"/>
        </w:rPr>
        <w:t>………………</w:t>
      </w:r>
      <w:r w:rsidR="00F500F2" w:rsidRPr="00F500F2">
        <w:rPr>
          <w:rStyle w:val="FontStyle28"/>
          <w:rFonts w:ascii="Arial" w:hAnsi="Arial" w:cs="Arial"/>
        </w:rPr>
        <w:t xml:space="preserve">zł, </w:t>
      </w:r>
      <w:r>
        <w:rPr>
          <w:rStyle w:val="FontStyle28"/>
          <w:rFonts w:ascii="Arial" w:hAnsi="Arial" w:cs="Arial"/>
        </w:rPr>
        <w:t>z</w:t>
      </w:r>
      <w:r w:rsidR="00AD64B9" w:rsidRPr="004843F7">
        <w:rPr>
          <w:rStyle w:val="FontStyle28"/>
          <w:rFonts w:ascii="Arial" w:hAnsi="Arial" w:cs="Arial"/>
        </w:rPr>
        <w:t xml:space="preserve">wanym dalej </w:t>
      </w:r>
      <w:r w:rsidR="00AD64B9" w:rsidRPr="00F500F2">
        <w:rPr>
          <w:rStyle w:val="FontStyle28"/>
          <w:rFonts w:ascii="Arial" w:hAnsi="Arial" w:cs="Arial"/>
          <w:b/>
          <w:bCs/>
        </w:rPr>
        <w:t xml:space="preserve">„Sprzedawcą", </w:t>
      </w:r>
      <w:r w:rsidR="00AD64B9" w:rsidRPr="004843F7">
        <w:rPr>
          <w:rStyle w:val="FontStyle28"/>
          <w:rFonts w:ascii="Arial" w:hAnsi="Arial" w:cs="Arial"/>
        </w:rPr>
        <w:t>reprezentowan</w:t>
      </w:r>
      <w:r w:rsidR="009C2332" w:rsidRPr="004843F7">
        <w:rPr>
          <w:rStyle w:val="FontStyle28"/>
          <w:rFonts w:ascii="Arial" w:hAnsi="Arial" w:cs="Arial"/>
        </w:rPr>
        <w:t>ą</w:t>
      </w:r>
      <w:r w:rsidR="00AD64B9" w:rsidRPr="004843F7">
        <w:rPr>
          <w:rStyle w:val="FontStyle28"/>
          <w:rFonts w:ascii="Arial" w:hAnsi="Arial" w:cs="Arial"/>
        </w:rPr>
        <w:t xml:space="preserve"> przez:</w:t>
      </w:r>
    </w:p>
    <w:p w14:paraId="3DE48780" w14:textId="77777777" w:rsidR="009C2332" w:rsidRPr="004843F7" w:rsidRDefault="009C2332" w:rsidP="00F35A18">
      <w:pPr>
        <w:pStyle w:val="Style5"/>
        <w:widowControl/>
        <w:tabs>
          <w:tab w:val="left" w:leader="dot" w:pos="19"/>
          <w:tab w:val="left" w:leader="dot" w:pos="7445"/>
        </w:tabs>
        <w:spacing w:line="278" w:lineRule="exact"/>
        <w:jc w:val="both"/>
        <w:rPr>
          <w:rStyle w:val="FontStyle28"/>
          <w:rFonts w:ascii="Arial" w:hAnsi="Arial" w:cs="Arial"/>
        </w:rPr>
      </w:pPr>
    </w:p>
    <w:p w14:paraId="032F0C99" w14:textId="77777777" w:rsidR="00AD64B9" w:rsidRPr="004843F7" w:rsidRDefault="00636A64" w:rsidP="00AD64B9">
      <w:pPr>
        <w:pStyle w:val="Style5"/>
        <w:widowControl/>
        <w:tabs>
          <w:tab w:val="left" w:leader="dot" w:pos="149"/>
        </w:tabs>
        <w:spacing w:before="19" w:line="398" w:lineRule="exact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1. </w:t>
      </w:r>
      <w:r w:rsidR="006451FC">
        <w:rPr>
          <w:rStyle w:val="FontStyle28"/>
          <w:rFonts w:ascii="Arial" w:hAnsi="Arial" w:cs="Arial"/>
        </w:rPr>
        <w:t>………………..…………</w:t>
      </w:r>
    </w:p>
    <w:p w14:paraId="3F030DEB" w14:textId="77777777" w:rsidR="00AD64B9" w:rsidRPr="004843F7" w:rsidRDefault="00AD64B9" w:rsidP="00AD64B9">
      <w:pPr>
        <w:pStyle w:val="Style5"/>
        <w:widowControl/>
        <w:tabs>
          <w:tab w:val="left" w:leader="dot" w:pos="5482"/>
        </w:tabs>
        <w:spacing w:line="398" w:lineRule="exact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2.</w:t>
      </w:r>
      <w:r w:rsidR="00636A64">
        <w:rPr>
          <w:rStyle w:val="FontStyle28"/>
          <w:rFonts w:ascii="Arial" w:hAnsi="Arial" w:cs="Arial"/>
        </w:rPr>
        <w:t xml:space="preserve"> </w:t>
      </w:r>
      <w:r w:rsidR="006451FC">
        <w:rPr>
          <w:rStyle w:val="FontStyle28"/>
          <w:rFonts w:ascii="Arial" w:hAnsi="Arial" w:cs="Arial"/>
        </w:rPr>
        <w:t>…………………………..</w:t>
      </w:r>
    </w:p>
    <w:p w14:paraId="7339BD06" w14:textId="77777777" w:rsidR="00AD64B9" w:rsidRPr="004843F7" w:rsidRDefault="00AD64B9" w:rsidP="00AD64B9">
      <w:pPr>
        <w:pStyle w:val="Style5"/>
        <w:widowControl/>
        <w:ind w:right="2419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Każda ze stron Umowy może być zamiennie nazywana </w:t>
      </w:r>
      <w:r w:rsidRPr="004843F7">
        <w:rPr>
          <w:rStyle w:val="FontStyle27"/>
          <w:rFonts w:ascii="Arial" w:hAnsi="Arial" w:cs="Arial"/>
        </w:rPr>
        <w:t xml:space="preserve">Stroną, </w:t>
      </w:r>
      <w:r w:rsidRPr="004843F7">
        <w:rPr>
          <w:rStyle w:val="FontStyle28"/>
          <w:rFonts w:ascii="Arial" w:hAnsi="Arial" w:cs="Arial"/>
        </w:rPr>
        <w:t xml:space="preserve">łącznie </w:t>
      </w:r>
      <w:r w:rsidRPr="004843F7">
        <w:rPr>
          <w:rStyle w:val="FontStyle27"/>
          <w:rFonts w:ascii="Arial" w:hAnsi="Arial" w:cs="Arial"/>
        </w:rPr>
        <w:t xml:space="preserve">Stronami </w:t>
      </w:r>
      <w:r w:rsidRPr="004843F7">
        <w:rPr>
          <w:rStyle w:val="FontStyle28"/>
          <w:rFonts w:ascii="Arial" w:hAnsi="Arial" w:cs="Arial"/>
        </w:rPr>
        <w:t xml:space="preserve">Reprezentanci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oświadczają, że:</w:t>
      </w:r>
    </w:p>
    <w:p w14:paraId="0915790F" w14:textId="77777777" w:rsidR="00AD64B9" w:rsidRPr="004843F7" w:rsidRDefault="00AD64B9" w:rsidP="00AD64B9">
      <w:pPr>
        <w:pStyle w:val="Style6"/>
        <w:widowControl/>
        <w:numPr>
          <w:ilvl w:val="0"/>
          <w:numId w:val="1"/>
        </w:numPr>
        <w:tabs>
          <w:tab w:val="left" w:pos="259"/>
        </w:tabs>
        <w:ind w:left="259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działają na podstawie aktualnych upoważnień do reprezentowania swej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w zakresie zaciągania zobowiązań wynikających z Umowy,</w:t>
      </w:r>
    </w:p>
    <w:p w14:paraId="17D1DAE4" w14:textId="77777777" w:rsidR="00AD64B9" w:rsidRPr="004843F7" w:rsidRDefault="00AD64B9" w:rsidP="00AD64B9">
      <w:pPr>
        <w:pStyle w:val="Style6"/>
        <w:widowControl/>
        <w:numPr>
          <w:ilvl w:val="0"/>
          <w:numId w:val="1"/>
        </w:numPr>
        <w:tabs>
          <w:tab w:val="left" w:pos="259"/>
        </w:tabs>
        <w:spacing w:before="10" w:line="283" w:lineRule="exact"/>
        <w:ind w:firstLine="0"/>
        <w:jc w:val="left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Umowa jest zawarta przez Strony w dobrej wierze i przekonaniu o zgodności z obowiązującym prawem,</w:t>
      </w:r>
    </w:p>
    <w:p w14:paraId="68C71745" w14:textId="77777777" w:rsidR="00184C1B" w:rsidRPr="004843F7" w:rsidRDefault="00AD64B9" w:rsidP="00184C1B">
      <w:pPr>
        <w:pStyle w:val="Style6"/>
        <w:widowControl/>
        <w:numPr>
          <w:ilvl w:val="0"/>
          <w:numId w:val="1"/>
        </w:numPr>
        <w:tabs>
          <w:tab w:val="left" w:pos="259"/>
        </w:tabs>
        <w:spacing w:before="5" w:line="283" w:lineRule="exact"/>
        <w:ind w:left="259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 xml:space="preserve">na okoliczność potwierdzenia umocowania do zaciągania zobowiązań przez ww. reprezentantów Stron, jest załącznik nr 8 do Umowy zawierający aktualne na dzień podpisania Umowy odpisy z Krajowego Rejestru Sądowego oraz pełnomocnictwo o ile jest wymagane każdej ze </w:t>
      </w:r>
      <w:r w:rsidRPr="004843F7">
        <w:rPr>
          <w:rStyle w:val="FontStyle27"/>
          <w:rFonts w:ascii="Arial" w:hAnsi="Arial" w:cs="Arial"/>
        </w:rPr>
        <w:t>Stron.</w:t>
      </w:r>
    </w:p>
    <w:p w14:paraId="38D4A5FB" w14:textId="77777777" w:rsidR="00F35A18" w:rsidRPr="004843F7" w:rsidRDefault="00F35A18" w:rsidP="00AD64B9">
      <w:pPr>
        <w:pStyle w:val="Style9"/>
        <w:widowControl/>
        <w:ind w:right="24"/>
        <w:rPr>
          <w:rStyle w:val="FontStyle27"/>
          <w:rFonts w:ascii="Arial" w:hAnsi="Arial" w:cs="Arial"/>
        </w:rPr>
      </w:pPr>
    </w:p>
    <w:p w14:paraId="50F067F2" w14:textId="77777777" w:rsidR="00AD64B9" w:rsidRPr="004843F7" w:rsidRDefault="00AD64B9" w:rsidP="008F7B7C">
      <w:pPr>
        <w:pStyle w:val="Style9"/>
        <w:widowControl/>
        <w:spacing w:line="480" w:lineRule="auto"/>
        <w:ind w:right="24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1</w:t>
      </w:r>
    </w:p>
    <w:p w14:paraId="31D09FFB" w14:textId="77777777" w:rsidR="00AD64B9" w:rsidRPr="008F7B7C" w:rsidRDefault="00AD64B9" w:rsidP="008F7B7C">
      <w:pPr>
        <w:pStyle w:val="Style9"/>
        <w:widowControl/>
        <w:spacing w:before="5" w:line="480" w:lineRule="auto"/>
        <w:ind w:right="14"/>
        <w:rPr>
          <w:rStyle w:val="FontStyle27"/>
          <w:rFonts w:ascii="Arial" w:hAnsi="Arial" w:cs="Arial"/>
        </w:rPr>
      </w:pPr>
      <w:r w:rsidRPr="008F7B7C">
        <w:rPr>
          <w:rStyle w:val="FontStyle27"/>
          <w:rFonts w:ascii="Arial" w:hAnsi="Arial" w:cs="Arial"/>
        </w:rPr>
        <w:t>Postanowienia wst</w:t>
      </w:r>
      <w:r w:rsidRPr="008F7B7C">
        <w:rPr>
          <w:rStyle w:val="FontStyle23"/>
          <w:rFonts w:ascii="Arial" w:hAnsi="Arial" w:cs="Arial"/>
        </w:rPr>
        <w:t>ę</w:t>
      </w:r>
      <w:r w:rsidRPr="008F7B7C">
        <w:rPr>
          <w:rStyle w:val="FontStyle27"/>
          <w:rFonts w:ascii="Arial" w:hAnsi="Arial" w:cs="Arial"/>
        </w:rPr>
        <w:t>pne</w:t>
      </w:r>
    </w:p>
    <w:p w14:paraId="2B963DB2" w14:textId="77777777" w:rsidR="00AD64B9" w:rsidRPr="004843F7" w:rsidRDefault="00AD64B9" w:rsidP="00184C1B">
      <w:pPr>
        <w:pStyle w:val="Style13"/>
        <w:widowControl/>
        <w:tabs>
          <w:tab w:val="left" w:pos="422"/>
        </w:tabs>
        <w:spacing w:before="144" w:line="360" w:lineRule="auto"/>
        <w:ind w:firstLine="0"/>
        <w:jc w:val="left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1.</w:t>
      </w:r>
      <w:r w:rsidRPr="004843F7">
        <w:rPr>
          <w:rStyle w:val="FontStyle28"/>
          <w:rFonts w:ascii="Arial" w:hAnsi="Arial" w:cs="Arial"/>
        </w:rPr>
        <w:tab/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przyjmują, że podstawę do ustalenia i realizacji warunków Umowy stanowią:</w:t>
      </w:r>
    </w:p>
    <w:p w14:paraId="3DC9A384" w14:textId="77777777" w:rsidR="00AD64B9" w:rsidRPr="004843F7" w:rsidRDefault="00AD64B9" w:rsidP="00184C1B">
      <w:pPr>
        <w:pStyle w:val="Style6"/>
        <w:widowControl/>
        <w:numPr>
          <w:ilvl w:val="0"/>
          <w:numId w:val="2"/>
        </w:numPr>
        <w:tabs>
          <w:tab w:val="left" w:pos="710"/>
        </w:tabs>
        <w:spacing w:before="125" w:line="360" w:lineRule="auto"/>
        <w:ind w:left="710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ustawa z dnia 10 kwietnia 1997 roku Prawo energetyczne (</w:t>
      </w:r>
      <w:r w:rsidR="009C2332" w:rsidRPr="004843F7">
        <w:rPr>
          <w:rStyle w:val="FontStyle28"/>
          <w:rFonts w:ascii="Arial" w:hAnsi="Arial" w:cs="Arial"/>
        </w:rPr>
        <w:t xml:space="preserve"> </w:t>
      </w:r>
      <w:r w:rsidR="009C2332" w:rsidRPr="004843F7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tekst jednolity Dz. U. z 2012 r. poz. 1059 </w:t>
      </w:r>
      <w:r w:rsidRPr="004843F7">
        <w:rPr>
          <w:rStyle w:val="FontStyle28"/>
          <w:rFonts w:ascii="Arial" w:hAnsi="Arial" w:cs="Arial"/>
        </w:rPr>
        <w:t>z późniejszymi zmianami), zwana dalej „Ustawą", wraz z aktami wykonawczymi wydanymi na podstawie delegacji zawartych w Ustawie;</w:t>
      </w:r>
    </w:p>
    <w:p w14:paraId="7B92CE39" w14:textId="77777777" w:rsidR="00AD64B9" w:rsidRPr="004843F7" w:rsidRDefault="00AD64B9" w:rsidP="00184C1B">
      <w:pPr>
        <w:pStyle w:val="Style6"/>
        <w:widowControl/>
        <w:numPr>
          <w:ilvl w:val="0"/>
          <w:numId w:val="2"/>
        </w:numPr>
        <w:tabs>
          <w:tab w:val="left" w:pos="710"/>
        </w:tabs>
        <w:spacing w:before="120" w:line="360" w:lineRule="auto"/>
        <w:ind w:left="710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aktualna Instrukcja Ruchu i Eksploatacji Sieci Dystrybucyjnej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(zwana dalej „IRiESD") w zakresie dotyczącym zapisów i ustaleń objętych Umową oraz związanych z realizacją Umowy;</w:t>
      </w:r>
    </w:p>
    <w:p w14:paraId="49FE67A7" w14:textId="77777777" w:rsidR="00AD64B9" w:rsidRPr="004843F7" w:rsidRDefault="00AD64B9" w:rsidP="00184C1B">
      <w:pPr>
        <w:pStyle w:val="Style6"/>
        <w:widowControl/>
        <w:numPr>
          <w:ilvl w:val="0"/>
          <w:numId w:val="2"/>
        </w:numPr>
        <w:tabs>
          <w:tab w:val="left" w:pos="710"/>
        </w:tabs>
        <w:spacing w:before="125" w:line="360" w:lineRule="auto"/>
        <w:ind w:left="710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aktualna Instrukcja Ruchu i Eksploatacji Sieci Przesyłowej P</w:t>
      </w:r>
      <w:r w:rsidR="00F1388E">
        <w:rPr>
          <w:rStyle w:val="FontStyle28"/>
          <w:rFonts w:ascii="Arial" w:hAnsi="Arial" w:cs="Arial"/>
        </w:rPr>
        <w:t xml:space="preserve">olskich </w:t>
      </w:r>
      <w:r w:rsidRPr="004843F7">
        <w:rPr>
          <w:rStyle w:val="FontStyle28"/>
          <w:rFonts w:ascii="Arial" w:hAnsi="Arial" w:cs="Arial"/>
        </w:rPr>
        <w:t>S</w:t>
      </w:r>
      <w:r w:rsidR="00F1388E">
        <w:rPr>
          <w:rStyle w:val="FontStyle28"/>
          <w:rFonts w:ascii="Arial" w:hAnsi="Arial" w:cs="Arial"/>
        </w:rPr>
        <w:t xml:space="preserve">ieci </w:t>
      </w:r>
      <w:r w:rsidRPr="004843F7">
        <w:rPr>
          <w:rStyle w:val="FontStyle28"/>
          <w:rFonts w:ascii="Arial" w:hAnsi="Arial" w:cs="Arial"/>
        </w:rPr>
        <w:t>E</w:t>
      </w:r>
      <w:r w:rsidR="00F1388E">
        <w:rPr>
          <w:rStyle w:val="FontStyle28"/>
          <w:rFonts w:ascii="Arial" w:hAnsi="Arial" w:cs="Arial"/>
        </w:rPr>
        <w:t>lektroenergetycznych</w:t>
      </w:r>
      <w:r w:rsidRPr="004843F7">
        <w:rPr>
          <w:rStyle w:val="FontStyle28"/>
          <w:rFonts w:ascii="Arial" w:hAnsi="Arial" w:cs="Arial"/>
        </w:rPr>
        <w:t xml:space="preserve"> S.A. (zwana dalej „IRiESP"), w zakresie wynikającym z zapisów IRiESD;</w:t>
      </w:r>
    </w:p>
    <w:p w14:paraId="3FDB50C1" w14:textId="77777777" w:rsidR="00AD64B9" w:rsidRPr="004843F7" w:rsidRDefault="00AD64B9" w:rsidP="00184C1B">
      <w:pPr>
        <w:pStyle w:val="Style6"/>
        <w:widowControl/>
        <w:numPr>
          <w:ilvl w:val="0"/>
          <w:numId w:val="2"/>
        </w:numPr>
        <w:tabs>
          <w:tab w:val="left" w:pos="710"/>
        </w:tabs>
        <w:spacing w:before="163" w:line="360" w:lineRule="auto"/>
        <w:ind w:left="432" w:firstLine="0"/>
        <w:jc w:val="left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 xml:space="preserve">aktualna, zatwierdzona przez Prezesa URE, taryfa </w:t>
      </w:r>
      <w:r w:rsidRPr="004843F7">
        <w:rPr>
          <w:rStyle w:val="FontStyle27"/>
          <w:rFonts w:ascii="Arial" w:hAnsi="Arial" w:cs="Arial"/>
        </w:rPr>
        <w:t>OSD.</w:t>
      </w:r>
    </w:p>
    <w:p w14:paraId="5BB5C2D8" w14:textId="77777777" w:rsidR="00AD64B9" w:rsidRPr="004843F7" w:rsidRDefault="00AD64B9" w:rsidP="00184C1B">
      <w:pPr>
        <w:pStyle w:val="Style13"/>
        <w:widowControl/>
        <w:numPr>
          <w:ilvl w:val="0"/>
          <w:numId w:val="3"/>
        </w:numPr>
        <w:tabs>
          <w:tab w:val="left" w:pos="422"/>
        </w:tabs>
        <w:spacing w:before="120" w:line="360" w:lineRule="auto"/>
        <w:ind w:left="422" w:right="24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lastRenderedPageBreak/>
        <w:t xml:space="preserve">Strony </w:t>
      </w:r>
      <w:r w:rsidRPr="004843F7">
        <w:rPr>
          <w:rStyle w:val="FontStyle28"/>
          <w:rFonts w:ascii="Arial" w:hAnsi="Arial" w:cs="Arial"/>
        </w:rPr>
        <w:t>oświadczają, że znana jest im treść oraz zobowiązują się do przestrzegania zapisów i postanowień przepisów oraz dokumentów o których mowa w ust. 1.</w:t>
      </w:r>
    </w:p>
    <w:p w14:paraId="6700C44A" w14:textId="77777777" w:rsidR="00AD64B9" w:rsidRPr="004843F7" w:rsidRDefault="00AD64B9" w:rsidP="00184C1B">
      <w:pPr>
        <w:pStyle w:val="Style13"/>
        <w:widowControl/>
        <w:numPr>
          <w:ilvl w:val="0"/>
          <w:numId w:val="3"/>
        </w:numPr>
        <w:tabs>
          <w:tab w:val="left" w:pos="422"/>
        </w:tabs>
        <w:spacing w:before="115" w:line="360" w:lineRule="auto"/>
        <w:ind w:left="422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Wszystkie określenia i pojęcia użyte w Umowie, o ile nie zostały inaczej zdefiniowane, posiadają znaczenie określone w przepisach i dokumentach przywołanych w ust. 1.</w:t>
      </w:r>
    </w:p>
    <w:p w14:paraId="23773356" w14:textId="77777777" w:rsidR="00AD64B9" w:rsidRPr="004843F7" w:rsidRDefault="00AD64B9" w:rsidP="00184C1B">
      <w:pPr>
        <w:pStyle w:val="Style13"/>
        <w:widowControl/>
        <w:numPr>
          <w:ilvl w:val="0"/>
          <w:numId w:val="3"/>
        </w:numPr>
        <w:tabs>
          <w:tab w:val="left" w:pos="422"/>
          <w:tab w:val="left" w:leader="dot" w:pos="936"/>
        </w:tabs>
        <w:spacing w:before="115" w:line="360" w:lineRule="auto"/>
        <w:ind w:left="422" w:right="19"/>
        <w:rPr>
          <w:rStyle w:val="FontStyle28"/>
          <w:rFonts w:ascii="Arial" w:hAnsi="Arial" w:cs="Arial"/>
          <w:u w:val="single"/>
        </w:rPr>
      </w:pPr>
      <w:r w:rsidRPr="004843F7">
        <w:rPr>
          <w:rStyle w:val="FontStyle28"/>
          <w:rFonts w:ascii="Arial" w:hAnsi="Arial" w:cs="Arial"/>
        </w:rPr>
        <w:t xml:space="preserve">Dokonane po wejściu w życie Umowy zmiany IRiESD lub IRiESP, obowiązują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bez</w:t>
      </w:r>
      <w:r w:rsidRPr="004843F7">
        <w:rPr>
          <w:rStyle w:val="FontStyle28"/>
          <w:rFonts w:ascii="Arial" w:hAnsi="Arial" w:cs="Arial"/>
        </w:rPr>
        <w:br/>
        <w:t>konieczności sporządzania aneksu do Umowy. Nie wyklucza to prawa do rozwiązania Umowy, zgodnie</w:t>
      </w:r>
      <w:r w:rsidRPr="004843F7">
        <w:rPr>
          <w:rStyle w:val="FontStyle28"/>
          <w:rFonts w:ascii="Arial" w:hAnsi="Arial" w:cs="Arial"/>
        </w:rPr>
        <w:br/>
        <w:t xml:space="preserve">z § 12 ust. 6 Umowy oraz obowiązku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do zawarcia aneksu do Umowy w przypadku, o którym</w:t>
      </w:r>
      <w:r w:rsidRPr="004843F7">
        <w:rPr>
          <w:rStyle w:val="FontStyle28"/>
          <w:rFonts w:ascii="Arial" w:hAnsi="Arial" w:cs="Arial"/>
        </w:rPr>
        <w:br/>
        <w:t xml:space="preserve">mowa w § 12 ust. 5 Umowy. Jednocześnie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przyjmują, że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będzie informował o zmianach</w:t>
      </w:r>
      <w:r w:rsidRPr="004843F7">
        <w:rPr>
          <w:rStyle w:val="FontStyle28"/>
          <w:rFonts w:ascii="Arial" w:hAnsi="Arial" w:cs="Arial"/>
        </w:rPr>
        <w:br/>
        <w:t>IRiESD poprzez jej niezwłoczne opublikowanie po zatwierdzeniu, na swojej stronie internetowej</w:t>
      </w:r>
      <w:r w:rsidRPr="004843F7">
        <w:rPr>
          <w:rStyle w:val="FontStyle28"/>
          <w:rFonts w:ascii="Arial" w:hAnsi="Arial" w:cs="Arial"/>
        </w:rPr>
        <w:br/>
      </w:r>
      <w:r w:rsidR="005A0840" w:rsidRPr="004843F7">
        <w:rPr>
          <w:rStyle w:val="FontStyle28"/>
          <w:rFonts w:ascii="Arial" w:hAnsi="Arial" w:cs="Arial"/>
          <w:u w:val="single"/>
        </w:rPr>
        <w:t>www.rcekoenergia.pl</w:t>
      </w:r>
    </w:p>
    <w:p w14:paraId="2EF925A9" w14:textId="77777777" w:rsidR="00AD64B9" w:rsidRPr="004843F7" w:rsidRDefault="00AD64B9" w:rsidP="009C2332">
      <w:pPr>
        <w:pStyle w:val="Style13"/>
        <w:widowControl/>
        <w:numPr>
          <w:ilvl w:val="0"/>
          <w:numId w:val="3"/>
        </w:numPr>
        <w:tabs>
          <w:tab w:val="left" w:pos="422"/>
        </w:tabs>
        <w:spacing w:before="115" w:line="360" w:lineRule="auto"/>
        <w:ind w:firstLine="0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oświadcza że:</w:t>
      </w:r>
    </w:p>
    <w:p w14:paraId="27269FCF" w14:textId="77777777" w:rsidR="00AD64B9" w:rsidRPr="004843F7" w:rsidRDefault="00AD64B9" w:rsidP="009C2332">
      <w:pPr>
        <w:pStyle w:val="Style6"/>
        <w:widowControl/>
        <w:tabs>
          <w:tab w:val="left" w:pos="709"/>
        </w:tabs>
        <w:spacing w:line="360" w:lineRule="auto"/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1)</w:t>
      </w:r>
      <w:r w:rsidRPr="004843F7">
        <w:rPr>
          <w:rStyle w:val="FontStyle28"/>
          <w:rFonts w:ascii="Arial" w:hAnsi="Arial" w:cs="Arial"/>
        </w:rPr>
        <w:tab/>
        <w:t xml:space="preserve">posiada koncesję na dystrybucję energii elektrycznej wydaną przez Prezesa URE decyzją </w:t>
      </w:r>
      <w:r w:rsidR="009747D8" w:rsidRPr="004843F7">
        <w:rPr>
          <w:rStyle w:val="FontStyle28"/>
          <w:rFonts w:ascii="Arial" w:hAnsi="Arial" w:cs="Arial"/>
        </w:rPr>
        <w:t xml:space="preserve">z dnia 24.01.2001r </w:t>
      </w:r>
      <w:r w:rsidRPr="004843F7">
        <w:rPr>
          <w:rStyle w:val="FontStyle28"/>
          <w:rFonts w:ascii="Arial" w:hAnsi="Arial" w:cs="Arial"/>
        </w:rPr>
        <w:t xml:space="preserve">nr </w:t>
      </w:r>
      <w:r w:rsidR="009747D8" w:rsidRPr="004843F7">
        <w:rPr>
          <w:rStyle w:val="FontStyle28"/>
          <w:rFonts w:ascii="Arial" w:hAnsi="Arial" w:cs="Arial"/>
        </w:rPr>
        <w:t>PEE/225/1928/W/1/2/2001/AS,</w:t>
      </w:r>
      <w:r w:rsidRPr="004843F7">
        <w:rPr>
          <w:rStyle w:val="FontStyle28"/>
          <w:rFonts w:ascii="Arial" w:hAnsi="Arial" w:cs="Arial"/>
        </w:rPr>
        <w:t xml:space="preserve"> </w:t>
      </w:r>
      <w:r w:rsidR="009747D8" w:rsidRPr="004843F7">
        <w:rPr>
          <w:rStyle w:val="FontStyle28"/>
          <w:rFonts w:ascii="Arial" w:hAnsi="Arial" w:cs="Arial"/>
        </w:rPr>
        <w:t xml:space="preserve">zmienioną postanowieniem z dnia 20.08.2009r nr PEE/225A/1928/W/OKA/2009/KT, zmienioną decyzją z dnia 28.05.2010r nr DEE/225-ZTO/1928/W/OKA/2010/KT </w:t>
      </w:r>
      <w:r w:rsidRPr="004843F7">
        <w:rPr>
          <w:rStyle w:val="FontStyle28"/>
          <w:rFonts w:ascii="Arial" w:hAnsi="Arial" w:cs="Arial"/>
        </w:rPr>
        <w:t>na okres od dnia</w:t>
      </w:r>
      <w:r w:rsidR="00170587" w:rsidRPr="004843F7">
        <w:rPr>
          <w:rStyle w:val="FontStyle28"/>
          <w:rFonts w:ascii="Arial" w:hAnsi="Arial" w:cs="Arial"/>
        </w:rPr>
        <w:t xml:space="preserve"> wydania </w:t>
      </w:r>
      <w:r w:rsidRPr="004843F7">
        <w:rPr>
          <w:rStyle w:val="FontStyle28"/>
          <w:rFonts w:ascii="Arial" w:hAnsi="Arial" w:cs="Arial"/>
        </w:rPr>
        <w:t>do dnia</w:t>
      </w:r>
      <w:r w:rsidR="00170587" w:rsidRPr="004843F7">
        <w:rPr>
          <w:rStyle w:val="FontStyle28"/>
          <w:rFonts w:ascii="Arial" w:hAnsi="Arial" w:cs="Arial"/>
        </w:rPr>
        <w:t xml:space="preserve"> 31.01.2026r., </w:t>
      </w:r>
      <w:r w:rsidRPr="004843F7">
        <w:rPr>
          <w:rStyle w:val="FontStyle28"/>
          <w:rFonts w:ascii="Arial" w:hAnsi="Arial" w:cs="Arial"/>
        </w:rPr>
        <w:t>na podstawie której świadczy usługi dystrybucji energii elektrycznej (zwane dalej „usługami dystrybucji");</w:t>
      </w:r>
    </w:p>
    <w:p w14:paraId="0FCD92C2" w14:textId="77777777" w:rsidR="00AD64B9" w:rsidRPr="004843F7" w:rsidRDefault="00AD64B9" w:rsidP="00C92528">
      <w:pPr>
        <w:pStyle w:val="Style6"/>
        <w:widowControl/>
        <w:tabs>
          <w:tab w:val="left" w:pos="709"/>
        </w:tabs>
        <w:spacing w:line="360" w:lineRule="auto"/>
        <w:ind w:left="851" w:hanging="42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2)</w:t>
      </w:r>
      <w:r w:rsidRPr="004843F7">
        <w:rPr>
          <w:rStyle w:val="FontStyle28"/>
          <w:rFonts w:ascii="Arial" w:hAnsi="Arial" w:cs="Arial"/>
        </w:rPr>
        <w:tab/>
        <w:t>został wyznaczony przez Prezesa URE na op</w:t>
      </w:r>
      <w:r w:rsidR="00C92528" w:rsidRPr="004843F7">
        <w:rPr>
          <w:rStyle w:val="FontStyle28"/>
          <w:rFonts w:ascii="Arial" w:hAnsi="Arial" w:cs="Arial"/>
        </w:rPr>
        <w:t xml:space="preserve">eratora systemu dystrybucyjnego </w:t>
      </w:r>
      <w:r w:rsidRPr="004843F7">
        <w:rPr>
          <w:rStyle w:val="FontStyle28"/>
          <w:rFonts w:ascii="Arial" w:hAnsi="Arial" w:cs="Arial"/>
        </w:rPr>
        <w:t xml:space="preserve">elektroenergetycznego decyzją nr </w:t>
      </w:r>
      <w:r w:rsidR="009747D8" w:rsidRPr="004843F7">
        <w:rPr>
          <w:rStyle w:val="FontStyle28"/>
          <w:rFonts w:ascii="Arial" w:hAnsi="Arial" w:cs="Arial"/>
        </w:rPr>
        <w:t>DPE-4711-91(8)/2011/1928/UA</w:t>
      </w:r>
      <w:r w:rsidR="00C92528" w:rsidRPr="004843F7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 xml:space="preserve">z dnia </w:t>
      </w:r>
      <w:r w:rsidR="009747D8" w:rsidRPr="004843F7">
        <w:rPr>
          <w:rStyle w:val="FontStyle28"/>
          <w:rFonts w:ascii="Arial" w:hAnsi="Arial" w:cs="Arial"/>
        </w:rPr>
        <w:t>10.11.2011r</w:t>
      </w:r>
      <w:r w:rsidR="009C2332" w:rsidRPr="004843F7">
        <w:rPr>
          <w:rStyle w:val="FontStyle28"/>
          <w:rFonts w:ascii="Arial" w:hAnsi="Arial" w:cs="Arial"/>
        </w:rPr>
        <w:t xml:space="preserve"> na obszarze </w:t>
      </w:r>
      <w:r w:rsidRPr="004843F7">
        <w:rPr>
          <w:rStyle w:val="FontStyle28"/>
          <w:rFonts w:ascii="Arial" w:hAnsi="Arial" w:cs="Arial"/>
        </w:rPr>
        <w:t>określonym w koncesji;</w:t>
      </w:r>
    </w:p>
    <w:p w14:paraId="5C83C5B0" w14:textId="77777777" w:rsidR="00AD64B9" w:rsidRPr="004843F7" w:rsidRDefault="00170587" w:rsidP="009C2332">
      <w:pPr>
        <w:pStyle w:val="Style6"/>
        <w:widowControl/>
        <w:tabs>
          <w:tab w:val="left" w:leader="dot" w:pos="709"/>
          <w:tab w:val="left" w:leader="dot" w:pos="6902"/>
        </w:tabs>
        <w:spacing w:line="360" w:lineRule="auto"/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3)  </w:t>
      </w:r>
      <w:r w:rsidR="00AD64B9" w:rsidRPr="004843F7">
        <w:rPr>
          <w:rStyle w:val="FontStyle28"/>
          <w:rFonts w:ascii="Arial" w:hAnsi="Arial" w:cs="Arial"/>
        </w:rPr>
        <w:t>posiada zawartą z Polskimi Sieciami Elektroenergetycznymi S</w:t>
      </w:r>
      <w:r w:rsidR="003B35B6">
        <w:rPr>
          <w:rStyle w:val="FontStyle28"/>
          <w:rFonts w:ascii="Arial" w:hAnsi="Arial" w:cs="Arial"/>
        </w:rPr>
        <w:t>.</w:t>
      </w:r>
      <w:r w:rsidR="00AD64B9" w:rsidRPr="004843F7">
        <w:rPr>
          <w:rStyle w:val="FontStyle28"/>
          <w:rFonts w:ascii="Arial" w:hAnsi="Arial" w:cs="Arial"/>
        </w:rPr>
        <w:t>A</w:t>
      </w:r>
      <w:r w:rsidR="003B35B6">
        <w:rPr>
          <w:rStyle w:val="FontStyle28"/>
          <w:rFonts w:ascii="Arial" w:hAnsi="Arial" w:cs="Arial"/>
        </w:rPr>
        <w:t>.</w:t>
      </w:r>
      <w:r w:rsidR="00AD64B9" w:rsidRPr="004843F7">
        <w:rPr>
          <w:rStyle w:val="FontStyle28"/>
          <w:rFonts w:ascii="Arial" w:hAnsi="Arial" w:cs="Arial"/>
        </w:rPr>
        <w:t xml:space="preserve"> (zwanymi dale „OSP") umowę o świadczenie usług przesyłania nr</w:t>
      </w:r>
      <w:r w:rsidR="009747D8" w:rsidRPr="004843F7">
        <w:rPr>
          <w:rStyle w:val="FontStyle28"/>
          <w:rFonts w:ascii="Arial" w:hAnsi="Arial" w:cs="Arial"/>
        </w:rPr>
        <w:t xml:space="preserve"> </w:t>
      </w:r>
      <w:r w:rsidR="005A0840" w:rsidRPr="004843F7">
        <w:rPr>
          <w:rStyle w:val="FontStyle28"/>
          <w:rFonts w:ascii="Arial" w:hAnsi="Arial" w:cs="Arial"/>
        </w:rPr>
        <w:t>UKDT/OSD/RCEKOENERGIA/2012,</w:t>
      </w:r>
      <w:r w:rsidR="009747D8" w:rsidRPr="004843F7">
        <w:rPr>
          <w:rStyle w:val="FontStyle28"/>
          <w:rFonts w:ascii="Arial" w:hAnsi="Arial" w:cs="Arial"/>
        </w:rPr>
        <w:t xml:space="preserve"> </w:t>
      </w:r>
      <w:r w:rsidR="005A0840" w:rsidRPr="004843F7">
        <w:rPr>
          <w:rStyle w:val="FontStyle28"/>
          <w:rFonts w:ascii="Arial" w:hAnsi="Arial" w:cs="Arial"/>
        </w:rPr>
        <w:t xml:space="preserve">z </w:t>
      </w:r>
      <w:r w:rsidR="00AD64B9" w:rsidRPr="004843F7">
        <w:rPr>
          <w:rStyle w:val="FontStyle28"/>
          <w:rFonts w:ascii="Arial" w:hAnsi="Arial" w:cs="Arial"/>
        </w:rPr>
        <w:t>dnia</w:t>
      </w:r>
      <w:r w:rsidR="005A0840" w:rsidRPr="004843F7">
        <w:rPr>
          <w:rStyle w:val="FontStyle28"/>
          <w:rFonts w:ascii="Arial" w:hAnsi="Arial" w:cs="Arial"/>
        </w:rPr>
        <w:t xml:space="preserve"> 29.12.2011r.</w:t>
      </w:r>
    </w:p>
    <w:p w14:paraId="4643C708" w14:textId="77777777" w:rsidR="00AD64B9" w:rsidRPr="004843F7" w:rsidRDefault="00AD64B9" w:rsidP="00C92528">
      <w:pPr>
        <w:pStyle w:val="Style13"/>
        <w:widowControl/>
        <w:tabs>
          <w:tab w:val="left" w:pos="422"/>
        </w:tabs>
        <w:spacing w:before="115" w:line="360" w:lineRule="auto"/>
        <w:ind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6.</w:t>
      </w:r>
      <w:r w:rsidRPr="004843F7">
        <w:rPr>
          <w:rStyle w:val="FontStyle28"/>
          <w:rFonts w:ascii="Arial" w:hAnsi="Arial" w:cs="Arial"/>
        </w:rPr>
        <w:tab/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oświadcza, że:</w:t>
      </w:r>
    </w:p>
    <w:p w14:paraId="31374C6F" w14:textId="77777777" w:rsidR="00AD64B9" w:rsidRPr="004843F7" w:rsidRDefault="00AD64B9" w:rsidP="00C92528">
      <w:pPr>
        <w:pStyle w:val="Style6"/>
        <w:widowControl/>
        <w:numPr>
          <w:ilvl w:val="0"/>
          <w:numId w:val="4"/>
        </w:numPr>
        <w:tabs>
          <w:tab w:val="left" w:pos="709"/>
        </w:tabs>
        <w:spacing w:line="360" w:lineRule="auto"/>
        <w:ind w:left="426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posiada koncesję na obrót energią elektryczną</w:t>
      </w:r>
    </w:p>
    <w:p w14:paraId="317BFF97" w14:textId="77777777" w:rsidR="00AD64B9" w:rsidRPr="004843F7" w:rsidRDefault="00AD64B9" w:rsidP="00C92528">
      <w:pPr>
        <w:pStyle w:val="Style15"/>
        <w:widowControl/>
        <w:tabs>
          <w:tab w:val="left" w:pos="6190"/>
          <w:tab w:val="left" w:leader="dot" w:pos="6331"/>
          <w:tab w:val="left" w:pos="6466"/>
          <w:tab w:val="left" w:leader="dot" w:pos="8635"/>
        </w:tabs>
        <w:spacing w:line="360" w:lineRule="auto"/>
        <w:ind w:left="709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wydaną przez Prezesa URE decyzją nr</w:t>
      </w:r>
      <w:r w:rsidR="00C92528" w:rsidRPr="004843F7">
        <w:rPr>
          <w:rStyle w:val="FontStyle28"/>
          <w:rFonts w:ascii="Arial" w:hAnsi="Arial" w:cs="Arial"/>
        </w:rPr>
        <w:t xml:space="preserve"> </w:t>
      </w:r>
      <w:r w:rsidR="006451FC">
        <w:rPr>
          <w:rStyle w:val="FontStyle28"/>
          <w:rFonts w:ascii="Arial" w:hAnsi="Arial" w:cs="Arial"/>
        </w:rPr>
        <w:t>………………</w:t>
      </w:r>
      <w:r w:rsidR="004A4F89" w:rsidRPr="004A4F89">
        <w:rPr>
          <w:rStyle w:val="FontStyle28"/>
          <w:rFonts w:ascii="Arial" w:hAnsi="Arial" w:cs="Arial"/>
        </w:rPr>
        <w:t xml:space="preserve"> z dnia </w:t>
      </w:r>
      <w:r w:rsidR="006451FC">
        <w:rPr>
          <w:rStyle w:val="FontStyle28"/>
          <w:rFonts w:ascii="Arial" w:hAnsi="Arial" w:cs="Arial"/>
        </w:rPr>
        <w:t>………………</w:t>
      </w:r>
      <w:r w:rsidR="004A4F89" w:rsidRPr="004A4F89">
        <w:rPr>
          <w:rStyle w:val="FontStyle28"/>
          <w:rFonts w:ascii="Arial" w:hAnsi="Arial" w:cs="Arial"/>
        </w:rPr>
        <w:t xml:space="preserve"> r.</w:t>
      </w:r>
      <w:r w:rsidRPr="004843F7">
        <w:rPr>
          <w:rStyle w:val="FontStyle28"/>
          <w:rFonts w:ascii="Arial" w:hAnsi="Arial" w:cs="Arial"/>
        </w:rPr>
        <w:t>. (</w:t>
      </w:r>
      <w:r w:rsidR="00C92528" w:rsidRPr="004843F7">
        <w:rPr>
          <w:rStyle w:val="FontStyle28"/>
          <w:rFonts w:ascii="Arial" w:hAnsi="Arial" w:cs="Arial"/>
        </w:rPr>
        <w:t xml:space="preserve">wraz  z </w:t>
      </w:r>
      <w:r w:rsidRPr="004843F7">
        <w:rPr>
          <w:rStyle w:val="FontStyle28"/>
          <w:rFonts w:ascii="Arial" w:hAnsi="Arial" w:cs="Arial"/>
        </w:rPr>
        <w:t>późniejszymi zmianami)</w:t>
      </w:r>
      <w:r w:rsidR="00C92528" w:rsidRPr="004A4F89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 xml:space="preserve"> na okres od dnia</w:t>
      </w:r>
      <w:r w:rsidR="00C92528" w:rsidRPr="004843F7">
        <w:rPr>
          <w:rStyle w:val="FontStyle28"/>
          <w:rFonts w:ascii="Arial" w:hAnsi="Arial" w:cs="Arial"/>
        </w:rPr>
        <w:t xml:space="preserve"> </w:t>
      </w:r>
      <w:r w:rsidR="006451FC">
        <w:rPr>
          <w:rStyle w:val="FontStyle28"/>
          <w:rFonts w:ascii="Arial" w:hAnsi="Arial" w:cs="Arial"/>
        </w:rPr>
        <w:t>………………….</w:t>
      </w:r>
      <w:r w:rsidR="004A4F89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>do dnia</w:t>
      </w:r>
      <w:r w:rsidR="004A4F89">
        <w:rPr>
          <w:rStyle w:val="FontStyle28"/>
          <w:rFonts w:ascii="Arial" w:hAnsi="Arial" w:cs="Arial"/>
        </w:rPr>
        <w:t xml:space="preserve"> </w:t>
      </w:r>
      <w:r w:rsidR="006451FC">
        <w:rPr>
          <w:rStyle w:val="FontStyle28"/>
          <w:rFonts w:ascii="Arial" w:hAnsi="Arial" w:cs="Arial"/>
        </w:rPr>
        <w:t>……………………</w:t>
      </w:r>
      <w:r w:rsidR="004A4F89">
        <w:rPr>
          <w:rStyle w:val="FontStyle28"/>
          <w:rFonts w:ascii="Arial" w:hAnsi="Arial" w:cs="Arial"/>
        </w:rPr>
        <w:t>r.;</w:t>
      </w:r>
      <w:r w:rsidR="004A4F89" w:rsidRPr="004843F7" w:rsidDel="004A4F89">
        <w:rPr>
          <w:rStyle w:val="FontStyle28"/>
          <w:rFonts w:ascii="Arial" w:hAnsi="Arial" w:cs="Arial"/>
        </w:rPr>
        <w:t xml:space="preserve"> </w:t>
      </w:r>
    </w:p>
    <w:p w14:paraId="7D08FF58" w14:textId="77777777" w:rsidR="00AD64B9" w:rsidRPr="004843F7" w:rsidRDefault="00AD64B9" w:rsidP="00C92528">
      <w:pPr>
        <w:pStyle w:val="Style6"/>
        <w:widowControl/>
        <w:numPr>
          <w:ilvl w:val="0"/>
          <w:numId w:val="5"/>
        </w:numPr>
        <w:tabs>
          <w:tab w:val="left" w:pos="709"/>
          <w:tab w:val="left" w:leader="dot" w:pos="8837"/>
        </w:tabs>
        <w:spacing w:line="360" w:lineRule="auto"/>
        <w:ind w:left="426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jest Uczestnikiem Rynku Bilansującego (URB) na podstawie umowy nr </w:t>
      </w:r>
      <w:r w:rsidR="006451FC">
        <w:rPr>
          <w:rStyle w:val="FontStyle28"/>
          <w:rFonts w:ascii="Arial" w:hAnsi="Arial" w:cs="Arial"/>
        </w:rPr>
        <w:t>………………………………</w:t>
      </w:r>
      <w:r w:rsidRPr="004843F7">
        <w:rPr>
          <w:rStyle w:val="FontStyle28"/>
          <w:rFonts w:ascii="Arial" w:hAnsi="Arial" w:cs="Arial"/>
        </w:rPr>
        <w:t xml:space="preserve"> </w:t>
      </w:r>
    </w:p>
    <w:p w14:paraId="5D38DBB6" w14:textId="77777777" w:rsidR="00AD64B9" w:rsidRPr="004843F7" w:rsidRDefault="00C92528" w:rsidP="00C92528">
      <w:pPr>
        <w:pStyle w:val="Style15"/>
        <w:widowControl/>
        <w:spacing w:line="360" w:lineRule="auto"/>
        <w:ind w:left="709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o </w:t>
      </w:r>
      <w:r w:rsidR="00AD64B9" w:rsidRPr="004843F7">
        <w:rPr>
          <w:rStyle w:val="FontStyle28"/>
          <w:rFonts w:ascii="Arial" w:hAnsi="Arial" w:cs="Arial"/>
        </w:rPr>
        <w:t>świadczenie usług przesyłania energii elektrycznej („usługi przesyłania") zawartej w dniu</w:t>
      </w:r>
      <w:r w:rsidR="00184C1B" w:rsidRPr="004843F7">
        <w:rPr>
          <w:rStyle w:val="FontStyle28"/>
          <w:rFonts w:ascii="Arial" w:hAnsi="Arial" w:cs="Arial"/>
        </w:rPr>
        <w:t xml:space="preserve"> </w:t>
      </w:r>
      <w:r w:rsidR="006451FC">
        <w:rPr>
          <w:rStyle w:val="FontStyle28"/>
          <w:rFonts w:ascii="Arial" w:hAnsi="Arial" w:cs="Arial"/>
        </w:rPr>
        <w:t>…………………….</w:t>
      </w:r>
      <w:r w:rsidR="00AD64B9" w:rsidRPr="004843F7">
        <w:rPr>
          <w:rStyle w:val="FontStyle28"/>
          <w:rFonts w:ascii="Arial" w:hAnsi="Arial" w:cs="Arial"/>
        </w:rPr>
        <w:t>r.</w:t>
      </w:r>
      <w:r w:rsidR="004A4F89">
        <w:rPr>
          <w:rStyle w:val="FontStyle28"/>
          <w:rFonts w:ascii="Arial" w:hAnsi="Arial" w:cs="Arial"/>
        </w:rPr>
        <w:t xml:space="preserve"> z </w:t>
      </w:r>
      <w:r w:rsidR="00AD64B9" w:rsidRPr="004843F7">
        <w:rPr>
          <w:rStyle w:val="FontStyle28"/>
          <w:rFonts w:ascii="Arial" w:hAnsi="Arial" w:cs="Arial"/>
        </w:rPr>
        <w:t xml:space="preserve">OSP, </w:t>
      </w:r>
      <w:r w:rsidR="00184C1B" w:rsidRPr="004843F7">
        <w:rPr>
          <w:rStyle w:val="FontStyle28"/>
          <w:rFonts w:ascii="Arial" w:hAnsi="Arial" w:cs="Arial"/>
        </w:rPr>
        <w:t xml:space="preserve">obowiązującą od </w:t>
      </w:r>
      <w:r w:rsidR="006451FC">
        <w:rPr>
          <w:rStyle w:val="FontStyle28"/>
          <w:rFonts w:ascii="Arial" w:hAnsi="Arial" w:cs="Arial"/>
        </w:rPr>
        <w:t>………………</w:t>
      </w:r>
      <w:r w:rsidR="004A4F89">
        <w:rPr>
          <w:rStyle w:val="FontStyle28"/>
          <w:rFonts w:ascii="Arial" w:hAnsi="Arial" w:cs="Arial"/>
        </w:rPr>
        <w:t xml:space="preserve">r. </w:t>
      </w:r>
      <w:r w:rsidR="00AD64B9" w:rsidRPr="004843F7">
        <w:rPr>
          <w:rStyle w:val="FontStyle28"/>
          <w:rFonts w:ascii="Arial" w:hAnsi="Arial" w:cs="Arial"/>
        </w:rPr>
        <w:t>na czas</w:t>
      </w:r>
      <w:r w:rsidR="00184C1B" w:rsidRPr="004843F7">
        <w:rPr>
          <w:rStyle w:val="FontStyle28"/>
          <w:rFonts w:ascii="Arial" w:hAnsi="Arial" w:cs="Arial"/>
        </w:rPr>
        <w:t xml:space="preserve"> nieokreślony</w:t>
      </w:r>
      <w:r w:rsidR="00AD64B9" w:rsidRPr="004843F7">
        <w:rPr>
          <w:rStyle w:val="FontStyle28"/>
          <w:rFonts w:ascii="Arial" w:hAnsi="Arial" w:cs="Arial"/>
        </w:rPr>
        <w:t>, której przedmiotem jest m.in. uczestnictwo</w:t>
      </w:r>
      <w:r w:rsidR="00184C1B" w:rsidRPr="004843F7">
        <w:rPr>
          <w:rStyle w:val="FontStyle28"/>
          <w:rFonts w:ascii="Arial" w:hAnsi="Arial" w:cs="Arial"/>
        </w:rPr>
        <w:t xml:space="preserve"> </w:t>
      </w:r>
      <w:r w:rsidR="00AD64B9" w:rsidRPr="004A4F89">
        <w:rPr>
          <w:rStyle w:val="FontStyle28"/>
          <w:rFonts w:ascii="Arial" w:hAnsi="Arial" w:cs="Arial"/>
          <w:b/>
          <w:bCs/>
        </w:rPr>
        <w:t xml:space="preserve">Sprzedawcy </w:t>
      </w:r>
      <w:r w:rsidR="00AD64B9" w:rsidRPr="004843F7">
        <w:rPr>
          <w:rStyle w:val="FontStyle28"/>
          <w:rFonts w:ascii="Arial" w:hAnsi="Arial" w:cs="Arial"/>
        </w:rPr>
        <w:t>w Rynku Bilansującym (RB) prowadzonym przez O</w:t>
      </w:r>
      <w:r w:rsidR="008719C0" w:rsidRPr="004843F7">
        <w:rPr>
          <w:rStyle w:val="FontStyle28"/>
          <w:rFonts w:ascii="Arial" w:hAnsi="Arial" w:cs="Arial"/>
        </w:rPr>
        <w:t>SP</w:t>
      </w:r>
      <w:r w:rsidR="00AD64B9" w:rsidRPr="004843F7">
        <w:rPr>
          <w:rStyle w:val="FontStyle28"/>
          <w:rFonts w:ascii="Arial" w:hAnsi="Arial" w:cs="Arial"/>
        </w:rPr>
        <w:t>;</w:t>
      </w:r>
    </w:p>
    <w:p w14:paraId="6951C1FC" w14:textId="77777777" w:rsidR="00AD64B9" w:rsidRPr="004843F7" w:rsidRDefault="00AD64B9" w:rsidP="00C92528">
      <w:pPr>
        <w:pStyle w:val="Style6"/>
        <w:widowControl/>
        <w:numPr>
          <w:ilvl w:val="0"/>
          <w:numId w:val="6"/>
        </w:numPr>
        <w:tabs>
          <w:tab w:val="left" w:pos="709"/>
          <w:tab w:val="left" w:leader="dot" w:pos="5462"/>
        </w:tabs>
        <w:spacing w:line="360" w:lineRule="auto"/>
        <w:ind w:left="426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rozpoczął działalność na RB z dniem</w:t>
      </w:r>
      <w:r w:rsidR="004A4F89">
        <w:rPr>
          <w:rStyle w:val="FontStyle28"/>
          <w:rFonts w:ascii="Arial" w:hAnsi="Arial" w:cs="Arial"/>
        </w:rPr>
        <w:t xml:space="preserve"> </w:t>
      </w:r>
      <w:r w:rsidR="006451FC">
        <w:rPr>
          <w:rStyle w:val="FontStyle28"/>
          <w:rFonts w:ascii="Arial" w:hAnsi="Arial" w:cs="Arial"/>
        </w:rPr>
        <w:t>…………………..</w:t>
      </w:r>
      <w:r w:rsidRPr="004843F7">
        <w:rPr>
          <w:rStyle w:val="FontStyle28"/>
          <w:rFonts w:ascii="Arial" w:hAnsi="Arial" w:cs="Arial"/>
        </w:rPr>
        <w:t>r.;</w:t>
      </w:r>
    </w:p>
    <w:p w14:paraId="008BDDD5" w14:textId="77777777" w:rsidR="001F3841" w:rsidRPr="004843F7" w:rsidRDefault="00AD64B9" w:rsidP="00C92528">
      <w:pPr>
        <w:pStyle w:val="Style6"/>
        <w:widowControl/>
        <w:numPr>
          <w:ilvl w:val="0"/>
          <w:numId w:val="6"/>
        </w:numPr>
        <w:tabs>
          <w:tab w:val="left" w:pos="709"/>
          <w:tab w:val="left" w:leader="dot" w:pos="3288"/>
          <w:tab w:val="left" w:leader="dot" w:pos="4939"/>
          <w:tab w:val="left" w:leader="dot" w:pos="7771"/>
        </w:tabs>
        <w:spacing w:line="360" w:lineRule="auto"/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samodzielnie pełni funkcję podmiotu odpowiedzialnego za bilansowanie handlowe</w:t>
      </w:r>
      <w:r w:rsidR="003429C6" w:rsidRPr="004843F7">
        <w:rPr>
          <w:rStyle w:val="FontStyle28"/>
          <w:rFonts w:ascii="Arial" w:hAnsi="Arial" w:cs="Arial"/>
        </w:rPr>
        <w:t xml:space="preserve"> (POB)</w:t>
      </w:r>
      <w:r w:rsidRPr="004843F7">
        <w:rPr>
          <w:rStyle w:val="FontStyle28"/>
          <w:rFonts w:ascii="Arial" w:hAnsi="Arial" w:cs="Arial"/>
        </w:rPr>
        <w:t xml:space="preserve"> ;</w:t>
      </w:r>
    </w:p>
    <w:p w14:paraId="10C9DC78" w14:textId="77777777" w:rsidR="001F3841" w:rsidRPr="004843F7" w:rsidRDefault="001F3841" w:rsidP="004D058E">
      <w:pPr>
        <w:pStyle w:val="Style15"/>
        <w:widowControl/>
        <w:numPr>
          <w:ilvl w:val="0"/>
          <w:numId w:val="6"/>
        </w:numPr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posiada lub zamierza posiadać umowy sprzedaży energii elektrycznej z podmiotami będącymi uczestnikami rynku detalicznego (URD) przyłączonymi do sieci dystrybucyjnej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(„umowa sprzedaży"). Wykaz zgłoszonych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umów sprzedaży, które są realizowane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na podstawie Umowy, zawiera Załącznik nr 1</w:t>
      </w:r>
      <w:r w:rsidR="004D058E" w:rsidRPr="004843F7">
        <w:rPr>
          <w:rStyle w:val="FontStyle28"/>
          <w:rFonts w:ascii="Arial" w:hAnsi="Arial" w:cs="Arial"/>
        </w:rPr>
        <w:t xml:space="preserve"> do umowy</w:t>
      </w:r>
      <w:r w:rsidRPr="004843F7">
        <w:rPr>
          <w:rStyle w:val="FontStyle28"/>
          <w:rFonts w:ascii="Arial" w:hAnsi="Arial" w:cs="Arial"/>
        </w:rPr>
        <w:t>.</w:t>
      </w:r>
    </w:p>
    <w:p w14:paraId="2B1BA1E4" w14:textId="77777777" w:rsidR="00AD64B9" w:rsidRPr="004843F7" w:rsidRDefault="00AD64B9" w:rsidP="00C92528">
      <w:pPr>
        <w:pStyle w:val="Style13"/>
        <w:widowControl/>
        <w:tabs>
          <w:tab w:val="left" w:pos="398"/>
        </w:tabs>
        <w:ind w:left="398" w:hanging="39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7.</w:t>
      </w:r>
      <w:r w:rsidRPr="004843F7">
        <w:rPr>
          <w:rStyle w:val="FontStyle28"/>
          <w:rFonts w:ascii="Arial" w:hAnsi="Arial" w:cs="Arial"/>
        </w:rPr>
        <w:tab/>
        <w:t xml:space="preserve">Warunkiem realizacji zobowiązań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wobec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wynikających z Umowy jest jednoczesne</w:t>
      </w:r>
      <w:r w:rsidRPr="004843F7">
        <w:rPr>
          <w:rStyle w:val="FontStyle28"/>
          <w:rFonts w:ascii="Arial" w:hAnsi="Arial" w:cs="Arial"/>
        </w:rPr>
        <w:br/>
        <w:t>obowiązywanie umów:</w:t>
      </w:r>
    </w:p>
    <w:p w14:paraId="5E1E72F1" w14:textId="77777777" w:rsidR="00AD64B9" w:rsidRPr="004843F7" w:rsidRDefault="00AD64B9" w:rsidP="004D058E">
      <w:pPr>
        <w:pStyle w:val="Style13"/>
        <w:widowControl/>
        <w:numPr>
          <w:ilvl w:val="0"/>
          <w:numId w:val="7"/>
        </w:numPr>
        <w:tabs>
          <w:tab w:val="left" w:pos="706"/>
        </w:tabs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o świadczenie usług przesyłania zawartej pomiędzy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a OSP</w:t>
      </w:r>
      <w:r w:rsidR="00832CFE">
        <w:rPr>
          <w:rStyle w:val="FontStyle28"/>
          <w:rFonts w:ascii="Arial" w:hAnsi="Arial" w:cs="Arial"/>
        </w:rPr>
        <w:t>;</w:t>
      </w:r>
      <w:r w:rsidRPr="004843F7">
        <w:rPr>
          <w:rStyle w:val="FontStyle28"/>
          <w:rFonts w:ascii="Arial" w:hAnsi="Arial" w:cs="Arial"/>
        </w:rPr>
        <w:t xml:space="preserve"> </w:t>
      </w:r>
    </w:p>
    <w:p w14:paraId="512C7834" w14:textId="77777777" w:rsidR="00AD64B9" w:rsidRPr="004843F7" w:rsidRDefault="00AD64B9" w:rsidP="004D058E">
      <w:pPr>
        <w:pStyle w:val="Style13"/>
        <w:widowControl/>
        <w:numPr>
          <w:ilvl w:val="0"/>
          <w:numId w:val="7"/>
        </w:numPr>
        <w:tabs>
          <w:tab w:val="left" w:pos="706"/>
        </w:tabs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o świadczenie usług przesyłania zawartej pomiędzy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ą </w:t>
      </w:r>
      <w:r w:rsidRPr="004843F7">
        <w:rPr>
          <w:rStyle w:val="FontStyle28"/>
          <w:rFonts w:ascii="Arial" w:hAnsi="Arial" w:cs="Arial"/>
        </w:rPr>
        <w:t xml:space="preserve">a OSP - </w:t>
      </w:r>
      <w:r w:rsidR="004D058E" w:rsidRPr="004843F7">
        <w:rPr>
          <w:rStyle w:val="FontStyle28"/>
          <w:rFonts w:ascii="Arial" w:hAnsi="Arial" w:cs="Arial"/>
        </w:rPr>
        <w:t xml:space="preserve">jeżeli </w:t>
      </w:r>
      <w:r w:rsidR="004D058E" w:rsidRPr="004843F7">
        <w:rPr>
          <w:rStyle w:val="FontStyle28"/>
          <w:rFonts w:ascii="Arial" w:hAnsi="Arial" w:cs="Arial"/>
          <w:b/>
        </w:rPr>
        <w:t>Sprzedawca</w:t>
      </w:r>
      <w:r w:rsidR="004D058E" w:rsidRPr="004843F7">
        <w:rPr>
          <w:rStyle w:val="FontStyle28"/>
          <w:rFonts w:ascii="Arial" w:hAnsi="Arial" w:cs="Arial"/>
        </w:rPr>
        <w:t xml:space="preserve"> pełni samodzielnie funkcję POB,</w:t>
      </w:r>
    </w:p>
    <w:p w14:paraId="320C5395" w14:textId="77777777" w:rsidR="00AD64B9" w:rsidRPr="004843F7" w:rsidRDefault="00AD64B9" w:rsidP="00C92528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278" w:lineRule="exact"/>
        <w:ind w:left="706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o świadczenie usług dystrybucji zawartych pomiędzy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a URD wymienionymi w Załączniku nr 1 do Umowy;</w:t>
      </w:r>
    </w:p>
    <w:p w14:paraId="1DEF5C2A" w14:textId="77777777" w:rsidR="00AD64B9" w:rsidRPr="004843F7" w:rsidRDefault="00AD64B9" w:rsidP="00C92528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278" w:lineRule="exact"/>
        <w:ind w:left="706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lastRenderedPageBreak/>
        <w:t xml:space="preserve">o świadczenie usług dystrybucji zawartej pomiędzy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a POB wskazanym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-przez wskazanie POB rozumie się również oznaczenie samego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jako podmiotu odpowiedzialnego za bilansowanie handlowe;</w:t>
      </w:r>
    </w:p>
    <w:p w14:paraId="02AF735B" w14:textId="77777777" w:rsidR="00AD64B9" w:rsidRPr="004843F7" w:rsidRDefault="00AD64B9" w:rsidP="00C92528">
      <w:pPr>
        <w:pStyle w:val="Style6"/>
        <w:widowControl/>
        <w:numPr>
          <w:ilvl w:val="0"/>
          <w:numId w:val="8"/>
        </w:numPr>
        <w:tabs>
          <w:tab w:val="left" w:pos="706"/>
        </w:tabs>
        <w:spacing w:line="278" w:lineRule="exact"/>
        <w:ind w:left="706" w:hanging="278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 xml:space="preserve">o świadczenie usług przesyłania zawartej pomiędzy wskazanym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POB, a OSP oraz bilansowania zawartej pomiędzy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ą, </w:t>
      </w:r>
      <w:r w:rsidRPr="004843F7">
        <w:rPr>
          <w:rStyle w:val="FontStyle28"/>
          <w:rFonts w:ascii="Arial" w:hAnsi="Arial" w:cs="Arial"/>
        </w:rPr>
        <w:t xml:space="preserve">a POB - jeżeli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nie pełni samodzielnie funkcji POB.</w:t>
      </w:r>
    </w:p>
    <w:p w14:paraId="1FE91119" w14:textId="77777777" w:rsidR="00AD64B9" w:rsidRPr="004843F7" w:rsidRDefault="00AD64B9" w:rsidP="004D058E">
      <w:pPr>
        <w:pStyle w:val="Style13"/>
        <w:widowControl/>
        <w:numPr>
          <w:ilvl w:val="0"/>
          <w:numId w:val="9"/>
        </w:numPr>
        <w:tabs>
          <w:tab w:val="left" w:pos="398"/>
        </w:tabs>
        <w:spacing w:before="115"/>
        <w:ind w:left="398" w:hanging="39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Jeżeli którakolwiek z umów wymienionych w ust. 7 nie będzie obowiązywać,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może wstrzymać realizację Umowy w całości w przypadku umów o których mowa w ust. 7 punkt 1), 2), 4) i 5) lub </w:t>
      </w:r>
      <w:r w:rsidR="00F65023">
        <w:rPr>
          <w:rStyle w:val="FontStyle28"/>
          <w:rFonts w:ascii="Arial" w:hAnsi="Arial" w:cs="Arial"/>
        </w:rPr>
        <w:t xml:space="preserve">                           </w:t>
      </w:r>
      <w:r w:rsidRPr="004843F7">
        <w:rPr>
          <w:rStyle w:val="FontStyle28"/>
          <w:rFonts w:ascii="Arial" w:hAnsi="Arial" w:cs="Arial"/>
        </w:rPr>
        <w:t>w przypadku umowy o której mowa w ust. 7 punkt 3) w zakresie w jakim nie będzie możliwa jej realizacja bez obowiązywania danej umowy.</w:t>
      </w:r>
    </w:p>
    <w:p w14:paraId="4B41B7E9" w14:textId="77777777" w:rsidR="00AD64B9" w:rsidRPr="004843F7" w:rsidRDefault="00AD64B9" w:rsidP="004D058E">
      <w:pPr>
        <w:pStyle w:val="Style15"/>
        <w:widowControl/>
        <w:ind w:left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wygaśnięcia, wypowiedzenia lub rozwiązania umowy o której mowa w ust. 7 punkt 3),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informuje o tym fakcie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ę, </w:t>
      </w:r>
      <w:r w:rsidRPr="004843F7">
        <w:rPr>
          <w:rStyle w:val="FontStyle28"/>
          <w:rFonts w:ascii="Arial" w:hAnsi="Arial" w:cs="Arial"/>
        </w:rPr>
        <w:t xml:space="preserve">oraz dokonuje aktualizacji Załącznika nr 1 do Umowy wprowadzając stosowne zmiany jej postanowień oraz podejmuje działania przewidziane w IRiESD oraz umowie </w:t>
      </w:r>
      <w:r w:rsidR="00F65023">
        <w:rPr>
          <w:rStyle w:val="FontStyle28"/>
          <w:rFonts w:ascii="Arial" w:hAnsi="Arial" w:cs="Arial"/>
        </w:rPr>
        <w:t xml:space="preserve">                       </w:t>
      </w:r>
      <w:r w:rsidRPr="004843F7">
        <w:rPr>
          <w:rStyle w:val="FontStyle28"/>
          <w:rFonts w:ascii="Arial" w:hAnsi="Arial" w:cs="Arial"/>
        </w:rPr>
        <w:t>o świadczenie usług dystrybucji z URD.</w:t>
      </w:r>
    </w:p>
    <w:p w14:paraId="33394F98" w14:textId="77777777" w:rsidR="00AD64B9" w:rsidRPr="004843F7" w:rsidRDefault="00AD64B9" w:rsidP="004D058E">
      <w:pPr>
        <w:pStyle w:val="Style13"/>
        <w:widowControl/>
        <w:numPr>
          <w:ilvl w:val="0"/>
          <w:numId w:val="10"/>
        </w:numPr>
        <w:tabs>
          <w:tab w:val="left" w:pos="398"/>
        </w:tabs>
        <w:spacing w:before="115"/>
        <w:ind w:left="398" w:hanging="39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 równoważne z obowiązywaniem umów, o których mowa w ust. 7, uważa się wydanie zastępujących je prawomocnych decyzji lub prawomocnych postanowień administracyjnych albo prawomocnych orzeczeń sądowych.</w:t>
      </w:r>
    </w:p>
    <w:p w14:paraId="38AF4DEA" w14:textId="77777777" w:rsidR="009550B6" w:rsidRPr="004843F7" w:rsidRDefault="00AD64B9" w:rsidP="004D058E">
      <w:pPr>
        <w:pStyle w:val="Style13"/>
        <w:widowControl/>
        <w:numPr>
          <w:ilvl w:val="0"/>
          <w:numId w:val="10"/>
        </w:numPr>
        <w:tabs>
          <w:tab w:val="left" w:pos="398"/>
        </w:tabs>
        <w:spacing w:before="115"/>
        <w:ind w:left="398" w:hanging="398"/>
        <w:rPr>
          <w:rStyle w:val="FontStyle27"/>
          <w:rFonts w:ascii="Arial" w:hAnsi="Arial" w:cs="Arial"/>
          <w:b w:val="0"/>
          <w:bCs w:val="0"/>
        </w:rPr>
      </w:pPr>
      <w:r w:rsidRPr="004843F7">
        <w:rPr>
          <w:rStyle w:val="FontStyle28"/>
          <w:rFonts w:ascii="Arial" w:hAnsi="Arial" w:cs="Arial"/>
        </w:rPr>
        <w:t xml:space="preserve">Warunki i zasady dostarczania energii elektrycznej do URD, wymienionych w Załączniku nr 1 do Umowy, regulują umowy o świadczenie usług dystrybucji zawarte pomiędzy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a tymi URD.</w:t>
      </w:r>
    </w:p>
    <w:p w14:paraId="384CDFBA" w14:textId="77777777" w:rsidR="004D058E" w:rsidRPr="004843F7" w:rsidRDefault="00AD64B9" w:rsidP="004D058E">
      <w:pPr>
        <w:pStyle w:val="Style9"/>
        <w:widowControl/>
        <w:spacing w:before="192" w:line="360" w:lineRule="auto"/>
        <w:ind w:right="14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2</w:t>
      </w:r>
    </w:p>
    <w:p w14:paraId="782FB49D" w14:textId="77777777" w:rsidR="00AD64B9" w:rsidRPr="004843F7" w:rsidRDefault="004D058E" w:rsidP="004D058E">
      <w:pPr>
        <w:pStyle w:val="Style9"/>
        <w:widowControl/>
        <w:spacing w:line="360" w:lineRule="auto"/>
        <w:ind w:right="10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Przedmiot Umowy</w:t>
      </w:r>
    </w:p>
    <w:p w14:paraId="5930E744" w14:textId="77777777" w:rsidR="00AD64B9" w:rsidRPr="004843F7" w:rsidRDefault="00AD64B9" w:rsidP="004D058E">
      <w:pPr>
        <w:pStyle w:val="Style13"/>
        <w:widowControl/>
        <w:numPr>
          <w:ilvl w:val="0"/>
          <w:numId w:val="11"/>
        </w:numPr>
        <w:tabs>
          <w:tab w:val="left" w:pos="418"/>
        </w:tabs>
        <w:spacing w:before="120"/>
        <w:ind w:left="418" w:right="1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Przedmiotem Umowy jest świadczenie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na rzecz </w:t>
      </w:r>
      <w:r w:rsidRPr="004843F7">
        <w:rPr>
          <w:rStyle w:val="FontStyle27"/>
          <w:rFonts w:ascii="Arial" w:hAnsi="Arial" w:cs="Arial"/>
        </w:rPr>
        <w:t xml:space="preserve">Sprzedawcy, </w:t>
      </w:r>
      <w:r w:rsidRPr="004843F7">
        <w:rPr>
          <w:rStyle w:val="FontStyle28"/>
          <w:rFonts w:ascii="Arial" w:hAnsi="Arial" w:cs="Arial"/>
        </w:rPr>
        <w:t xml:space="preserve">na warunkach w niej określonych, usług dystrybucji, w celu umożliwienia realizacji umów sprzedaży, przy uwzględnieniu możliwości technicznych systemu elektroenergetycznego oraz przy zachowaniu jego bezpieczeństwa </w:t>
      </w:r>
      <w:r w:rsidR="00F65023">
        <w:rPr>
          <w:rStyle w:val="FontStyle28"/>
          <w:rFonts w:ascii="Arial" w:hAnsi="Arial" w:cs="Arial"/>
        </w:rPr>
        <w:t xml:space="preserve">                      </w:t>
      </w:r>
      <w:r w:rsidRPr="004843F7">
        <w:rPr>
          <w:rStyle w:val="FontStyle28"/>
          <w:rFonts w:ascii="Arial" w:hAnsi="Arial" w:cs="Arial"/>
        </w:rPr>
        <w:t>i zasad równoprawnego traktowania wszystkich podmiotów korzystających z tych usług, na warunkach wynikających z przepisów i dokumentów przywołanych w § 1 ust. 1 Umowy.</w:t>
      </w:r>
    </w:p>
    <w:p w14:paraId="4424FBD6" w14:textId="77777777" w:rsidR="00E9042F" w:rsidRPr="004843F7" w:rsidRDefault="00AD64B9" w:rsidP="004D058E">
      <w:pPr>
        <w:pStyle w:val="Style13"/>
        <w:widowControl/>
        <w:numPr>
          <w:ilvl w:val="0"/>
          <w:numId w:val="11"/>
        </w:numPr>
        <w:tabs>
          <w:tab w:val="left" w:pos="418"/>
        </w:tabs>
        <w:spacing w:before="115"/>
        <w:ind w:left="418" w:right="14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Umowa określa szczegółowe warunki i zasady świadczenia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na rzecz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usług dystrybucji o których</w:t>
      </w:r>
      <w:r w:rsidR="00E9042F" w:rsidRPr="004843F7">
        <w:rPr>
          <w:rStyle w:val="FontStyle28"/>
          <w:rFonts w:ascii="Arial" w:hAnsi="Arial" w:cs="Arial"/>
        </w:rPr>
        <w:t xml:space="preserve"> mowa w ust. 1, w szczególności:</w:t>
      </w:r>
    </w:p>
    <w:p w14:paraId="59DE1C4E" w14:textId="77777777" w:rsidR="00E9042F" w:rsidRPr="004843F7" w:rsidRDefault="00E9042F" w:rsidP="004D058E">
      <w:pPr>
        <w:pStyle w:val="Style13"/>
        <w:widowControl/>
        <w:numPr>
          <w:ilvl w:val="0"/>
          <w:numId w:val="12"/>
        </w:numPr>
        <w:tabs>
          <w:tab w:val="left" w:pos="845"/>
        </w:tabs>
        <w:spacing w:line="274" w:lineRule="exact"/>
        <w:ind w:left="494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terminy i zasady zgłaszania umów sprzedaży;</w:t>
      </w:r>
    </w:p>
    <w:p w14:paraId="38F0B4D4" w14:textId="77777777" w:rsidR="00E9042F" w:rsidRPr="004843F7" w:rsidRDefault="00E9042F" w:rsidP="004D058E">
      <w:pPr>
        <w:pStyle w:val="Style13"/>
        <w:widowControl/>
        <w:numPr>
          <w:ilvl w:val="0"/>
          <w:numId w:val="13"/>
        </w:numPr>
        <w:tabs>
          <w:tab w:val="left" w:pos="845"/>
        </w:tabs>
        <w:spacing w:line="274" w:lineRule="exact"/>
        <w:ind w:left="845" w:hanging="35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zasady obejmowania postanowieniami Umowy kolejnych URD i zobowiązania stron w tym zakresie;</w:t>
      </w:r>
    </w:p>
    <w:p w14:paraId="0555F05A" w14:textId="77777777" w:rsidR="00E9042F" w:rsidRPr="004843F7" w:rsidRDefault="00E9042F" w:rsidP="004D058E">
      <w:pPr>
        <w:pStyle w:val="Style13"/>
        <w:widowControl/>
        <w:numPr>
          <w:ilvl w:val="0"/>
          <w:numId w:val="12"/>
        </w:numPr>
        <w:tabs>
          <w:tab w:val="left" w:pos="845"/>
        </w:tabs>
        <w:spacing w:line="274" w:lineRule="exact"/>
        <w:ind w:left="494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wskazanie POB oraz zasady i warunki jego zmiany;</w:t>
      </w:r>
    </w:p>
    <w:p w14:paraId="4CF25D2C" w14:textId="77777777" w:rsidR="00E9042F" w:rsidRPr="004843F7" w:rsidRDefault="00E9042F" w:rsidP="004D058E">
      <w:pPr>
        <w:pStyle w:val="Style13"/>
        <w:widowControl/>
        <w:numPr>
          <w:ilvl w:val="0"/>
          <w:numId w:val="12"/>
        </w:numPr>
        <w:tabs>
          <w:tab w:val="left" w:pos="845"/>
        </w:tabs>
        <w:spacing w:line="274" w:lineRule="exact"/>
        <w:ind w:left="494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zasady i terminy przekazywania informacji dotyczących rozwiązywania umów sprzedaży;</w:t>
      </w:r>
    </w:p>
    <w:p w14:paraId="08ED4ED5" w14:textId="77777777" w:rsidR="00E9042F" w:rsidRPr="004843F7" w:rsidRDefault="00E9042F" w:rsidP="004D058E">
      <w:pPr>
        <w:pStyle w:val="Style13"/>
        <w:widowControl/>
        <w:numPr>
          <w:ilvl w:val="0"/>
          <w:numId w:val="12"/>
        </w:numPr>
        <w:tabs>
          <w:tab w:val="left" w:pos="845"/>
        </w:tabs>
        <w:spacing w:line="274" w:lineRule="exact"/>
        <w:ind w:left="494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osoby upoważnione do kontaktu oraz ich dane adresowe;</w:t>
      </w:r>
    </w:p>
    <w:p w14:paraId="12F5FFCC" w14:textId="77777777" w:rsidR="00E9042F" w:rsidRPr="004843F7" w:rsidRDefault="00E9042F" w:rsidP="004D058E">
      <w:pPr>
        <w:pStyle w:val="Style13"/>
        <w:widowControl/>
        <w:numPr>
          <w:ilvl w:val="0"/>
          <w:numId w:val="13"/>
        </w:numPr>
        <w:tabs>
          <w:tab w:val="left" w:pos="845"/>
        </w:tabs>
        <w:spacing w:line="274" w:lineRule="exact"/>
        <w:ind w:left="845" w:hanging="35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zasady wyłączania z zakresu Umowy tych URD, z którymi zawarte umowy sprzedaży lub umowy dystrybucji wygasły, zostały wypowiedziane lub rozwiązane;</w:t>
      </w:r>
    </w:p>
    <w:p w14:paraId="0262F45A" w14:textId="77777777" w:rsidR="00E9042F" w:rsidRPr="004843F7" w:rsidRDefault="00E9042F" w:rsidP="004D058E">
      <w:pPr>
        <w:pStyle w:val="Style13"/>
        <w:widowControl/>
        <w:numPr>
          <w:ilvl w:val="0"/>
          <w:numId w:val="14"/>
        </w:numPr>
        <w:tabs>
          <w:tab w:val="left" w:pos="850"/>
        </w:tabs>
        <w:ind w:left="850" w:hanging="35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zobowiązanie stron Umowy do stosowania postanowień IRiESD w zakresie dotyczącym zapisów </w:t>
      </w:r>
      <w:r w:rsidR="00F65023">
        <w:rPr>
          <w:rStyle w:val="FontStyle28"/>
          <w:rFonts w:ascii="Arial" w:hAnsi="Arial" w:cs="Arial"/>
        </w:rPr>
        <w:t xml:space="preserve">                    </w:t>
      </w:r>
      <w:r w:rsidRPr="004843F7">
        <w:rPr>
          <w:rStyle w:val="FontStyle28"/>
          <w:rFonts w:ascii="Arial" w:hAnsi="Arial" w:cs="Arial"/>
        </w:rPr>
        <w:t>i ustaleń objętych Umową;</w:t>
      </w:r>
    </w:p>
    <w:p w14:paraId="2944DFDD" w14:textId="77777777" w:rsidR="00E9042F" w:rsidRPr="004843F7" w:rsidRDefault="00E9042F" w:rsidP="004D058E">
      <w:pPr>
        <w:pStyle w:val="Style13"/>
        <w:widowControl/>
        <w:numPr>
          <w:ilvl w:val="0"/>
          <w:numId w:val="15"/>
        </w:numPr>
        <w:tabs>
          <w:tab w:val="left" w:pos="850"/>
        </w:tabs>
        <w:ind w:left="499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zasady wstrzymywania dostarczania energii do URD przez </w:t>
      </w:r>
      <w:r w:rsidRPr="004843F7">
        <w:rPr>
          <w:rStyle w:val="FontStyle27"/>
          <w:rFonts w:ascii="Arial" w:hAnsi="Arial" w:cs="Arial"/>
        </w:rPr>
        <w:t>OSD;</w:t>
      </w:r>
    </w:p>
    <w:p w14:paraId="524CD97C" w14:textId="77777777" w:rsidR="00E9042F" w:rsidRPr="004843F7" w:rsidRDefault="00E9042F" w:rsidP="004D058E">
      <w:pPr>
        <w:pStyle w:val="Style13"/>
        <w:widowControl/>
        <w:numPr>
          <w:ilvl w:val="0"/>
          <w:numId w:val="14"/>
        </w:numPr>
        <w:tabs>
          <w:tab w:val="left" w:pos="845"/>
        </w:tabs>
        <w:ind w:left="850" w:hanging="35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zakres, zasady i terminy udostępniania danych dotyczących URD, z którymi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ma zawarte umowy sprzedaży.</w:t>
      </w:r>
    </w:p>
    <w:p w14:paraId="69403D5D" w14:textId="77777777" w:rsidR="009E3937" w:rsidRPr="004843F7" w:rsidRDefault="00E9042F" w:rsidP="004D058E">
      <w:pPr>
        <w:pStyle w:val="Style13"/>
        <w:widowControl/>
        <w:numPr>
          <w:ilvl w:val="0"/>
          <w:numId w:val="11"/>
        </w:numPr>
        <w:tabs>
          <w:tab w:val="left" w:pos="418"/>
        </w:tabs>
        <w:spacing w:before="115"/>
        <w:ind w:left="418" w:right="14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Realizacja</w:t>
      </w:r>
      <w:r w:rsidR="009E3937" w:rsidRPr="004843F7">
        <w:rPr>
          <w:rStyle w:val="FontStyle28"/>
          <w:rFonts w:ascii="Arial" w:hAnsi="Arial" w:cs="Arial"/>
        </w:rPr>
        <w:t xml:space="preserve"> Umowy obejmuje w szczególności:</w:t>
      </w:r>
    </w:p>
    <w:p w14:paraId="607F1863" w14:textId="77777777" w:rsidR="009E3937" w:rsidRPr="004843F7" w:rsidRDefault="009E3937" w:rsidP="004D058E">
      <w:pPr>
        <w:pStyle w:val="Style6"/>
        <w:widowControl/>
        <w:numPr>
          <w:ilvl w:val="0"/>
          <w:numId w:val="16"/>
        </w:numPr>
        <w:tabs>
          <w:tab w:val="left" w:pos="706"/>
        </w:tabs>
        <w:ind w:left="706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realizację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czynności niezbędnych do fizycznego dostarczenia energii elektrycznej do URD - w związku ze zgłoszonymi 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i przyjętymi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do realizacji umowami sprzedaży wymienionymi w Załączniku nr 1 do Umowy;</w:t>
      </w:r>
    </w:p>
    <w:p w14:paraId="06D7749F" w14:textId="77777777" w:rsidR="009E3937" w:rsidRPr="004843F7" w:rsidRDefault="009E3937" w:rsidP="004D058E">
      <w:pPr>
        <w:pStyle w:val="Style6"/>
        <w:widowControl/>
        <w:numPr>
          <w:ilvl w:val="0"/>
          <w:numId w:val="16"/>
        </w:numPr>
        <w:tabs>
          <w:tab w:val="left" w:pos="706"/>
        </w:tabs>
        <w:spacing w:before="5"/>
        <w:ind w:left="706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umocowanie, zgodnie z ust. 4, wskazanego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POB </w:t>
      </w:r>
      <w:r w:rsidRPr="004843F7">
        <w:rPr>
          <w:rStyle w:val="FontStyle27"/>
          <w:rFonts w:ascii="Arial" w:hAnsi="Arial" w:cs="Arial"/>
        </w:rPr>
        <w:t xml:space="preserve">- </w:t>
      </w:r>
      <w:r w:rsidRPr="004843F7">
        <w:rPr>
          <w:rStyle w:val="FontStyle28"/>
          <w:rFonts w:ascii="Arial" w:hAnsi="Arial" w:cs="Arial"/>
        </w:rPr>
        <w:t xml:space="preserve">jeżeli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nie pełni samodzielnie funkcji POB;</w:t>
      </w:r>
    </w:p>
    <w:p w14:paraId="12A1A565" w14:textId="77777777" w:rsidR="009E3937" w:rsidRPr="004843F7" w:rsidRDefault="009E3937" w:rsidP="004D058E">
      <w:pPr>
        <w:pStyle w:val="Style13"/>
        <w:widowControl/>
        <w:numPr>
          <w:ilvl w:val="0"/>
          <w:numId w:val="17"/>
        </w:numPr>
        <w:tabs>
          <w:tab w:val="left" w:pos="706"/>
        </w:tabs>
        <w:spacing w:line="274" w:lineRule="exact"/>
        <w:ind w:left="422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powiadamianie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o zawartych umowach sprzedaży;</w:t>
      </w:r>
    </w:p>
    <w:p w14:paraId="5E52DEEB" w14:textId="77777777" w:rsidR="009E3937" w:rsidRPr="004843F7" w:rsidRDefault="009E3937" w:rsidP="004D058E">
      <w:pPr>
        <w:pStyle w:val="Style6"/>
        <w:widowControl/>
        <w:numPr>
          <w:ilvl w:val="0"/>
          <w:numId w:val="16"/>
        </w:numPr>
        <w:tabs>
          <w:tab w:val="left" w:pos="706"/>
        </w:tabs>
        <w:ind w:left="706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lastRenderedPageBreak/>
        <w:t xml:space="preserve">weryfikację zgłoszenia umów sprzedaży dokonanego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ę, </w:t>
      </w:r>
      <w:r w:rsidRPr="004843F7">
        <w:rPr>
          <w:rStyle w:val="FontStyle28"/>
          <w:rFonts w:ascii="Arial" w:hAnsi="Arial" w:cs="Arial"/>
        </w:rPr>
        <w:t xml:space="preserve">w zakresie kompletności </w:t>
      </w:r>
      <w:r w:rsidR="00F65023">
        <w:rPr>
          <w:rStyle w:val="FontStyle28"/>
          <w:rFonts w:ascii="Arial" w:hAnsi="Arial" w:cs="Arial"/>
        </w:rPr>
        <w:t xml:space="preserve">            </w:t>
      </w:r>
      <w:r w:rsidRPr="004843F7">
        <w:rPr>
          <w:rStyle w:val="FontStyle28"/>
          <w:rFonts w:ascii="Arial" w:hAnsi="Arial" w:cs="Arial"/>
        </w:rPr>
        <w:t xml:space="preserve">i poprawności danych. Weryfikacja jest dokonywana przez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 xml:space="preserve">po zgłoszeniu 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faktu zawarcia umowy sprzedaży, a potwierdzeniem pozytywnej weryfikacji jest przyjęcie do realizacji umowy sprzedaży na zasadach określonych w Umowie i IRiESD;</w:t>
      </w:r>
    </w:p>
    <w:p w14:paraId="2C3EC54C" w14:textId="77777777" w:rsidR="009E3937" w:rsidRPr="004843F7" w:rsidRDefault="009E3937" w:rsidP="004D058E">
      <w:pPr>
        <w:pStyle w:val="Style6"/>
        <w:widowControl/>
        <w:numPr>
          <w:ilvl w:val="0"/>
          <w:numId w:val="16"/>
        </w:numPr>
        <w:tabs>
          <w:tab w:val="left" w:pos="706"/>
        </w:tabs>
        <w:ind w:left="706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obejmowanie Umową kolejnych URD, z którymi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zawarł umowy sprzedaży oraz wyłączanie z zakresu Umowy tych URD, z którymi zawarte umowy sprzedaży wygasły, zostały wypowiedziane lub rozwiązane albo dla których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zaprzestał sprzedaży energii elektrycznej z przyczyn wynikających z § 1 ust. 7 Umowy;</w:t>
      </w:r>
    </w:p>
    <w:p w14:paraId="7F23CBF9" w14:textId="77777777" w:rsidR="009E3937" w:rsidRPr="004843F7" w:rsidRDefault="009E3937" w:rsidP="004D058E">
      <w:pPr>
        <w:pStyle w:val="Style13"/>
        <w:widowControl/>
        <w:numPr>
          <w:ilvl w:val="0"/>
          <w:numId w:val="17"/>
        </w:numPr>
        <w:tabs>
          <w:tab w:val="left" w:pos="706"/>
        </w:tabs>
        <w:spacing w:line="274" w:lineRule="exact"/>
        <w:ind w:left="709" w:hanging="287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wstrzymanie dostarczania energii elektrycznej do URD na warunkach i zasadach określonych w § 7;   udostępnianie danych pomiarowych dotyczących zużycia energii elektrycznej przez URD</w:t>
      </w:r>
    </w:p>
    <w:p w14:paraId="1B5507B8" w14:textId="77777777" w:rsidR="00AD64B9" w:rsidRPr="003B3D35" w:rsidRDefault="009E3937" w:rsidP="004D058E">
      <w:pPr>
        <w:pStyle w:val="Style13"/>
        <w:widowControl/>
        <w:numPr>
          <w:ilvl w:val="0"/>
          <w:numId w:val="11"/>
        </w:numPr>
        <w:tabs>
          <w:tab w:val="left" w:pos="706"/>
        </w:tabs>
        <w:spacing w:before="115" w:line="274" w:lineRule="exact"/>
        <w:ind w:left="426" w:right="14" w:hanging="426"/>
        <w:rPr>
          <w:rStyle w:val="FontStyle28"/>
          <w:rFonts w:ascii="Arial" w:hAnsi="Arial" w:cs="Arial"/>
        </w:rPr>
      </w:pPr>
      <w:r w:rsidRPr="003B3D35">
        <w:rPr>
          <w:rStyle w:val="FontStyle28"/>
          <w:rFonts w:ascii="Arial" w:hAnsi="Arial" w:cs="Arial"/>
        </w:rPr>
        <w:t xml:space="preserve">Umocowanie, o którym mowa w ust. 3 pkt. 2), wskazanego przez </w:t>
      </w:r>
      <w:r w:rsidRPr="003B3D35">
        <w:rPr>
          <w:rStyle w:val="FontStyle27"/>
          <w:rFonts w:ascii="Arial" w:hAnsi="Arial" w:cs="Arial"/>
        </w:rPr>
        <w:t>Sprzedawc</w:t>
      </w:r>
      <w:r w:rsidRPr="003B3D35">
        <w:rPr>
          <w:rStyle w:val="FontStyle23"/>
          <w:rFonts w:ascii="Arial" w:hAnsi="Arial" w:cs="Arial"/>
        </w:rPr>
        <w:t xml:space="preserve">ę </w:t>
      </w:r>
      <w:r w:rsidRPr="003B3D35">
        <w:rPr>
          <w:rStyle w:val="FontStyle28"/>
          <w:rFonts w:ascii="Arial" w:hAnsi="Arial" w:cs="Arial"/>
        </w:rPr>
        <w:t>POB obejmuje: oznaczenie i wskazanie kodu POB oraz Operatora Rynku (OR) na RB, a także wskazanie kodów jednostek grafikowych odbiorczych (JG</w:t>
      </w:r>
      <w:r w:rsidRPr="003B3D35">
        <w:rPr>
          <w:rStyle w:val="FontStyle28"/>
          <w:rFonts w:ascii="Arial" w:hAnsi="Arial" w:cs="Arial"/>
          <w:vertAlign w:val="subscript"/>
        </w:rPr>
        <w:t>O</w:t>
      </w:r>
      <w:r w:rsidRPr="003B3D35">
        <w:rPr>
          <w:rStyle w:val="FontStyle28"/>
          <w:rFonts w:ascii="Arial" w:hAnsi="Arial" w:cs="Arial"/>
        </w:rPr>
        <w:t>) i kodów Miejsc Dostarczania Rynku Bilansującego (MB), w ramach których będzie prowadzone bilansowanie handlowe. Dane i informacje, o których mowa w niniejszym ustępie zostały określone w Załączniku nr 2 do Umowy</w:t>
      </w:r>
      <w:r w:rsidR="00CE1ABA" w:rsidRPr="003B3D35">
        <w:rPr>
          <w:rStyle w:val="FontStyle28"/>
          <w:rFonts w:ascii="Arial" w:hAnsi="Arial" w:cs="Arial"/>
        </w:rPr>
        <w:t>.</w:t>
      </w:r>
    </w:p>
    <w:p w14:paraId="2815E5DA" w14:textId="77777777" w:rsidR="00CE1ABA" w:rsidRPr="004843F7" w:rsidRDefault="00CE1ABA" w:rsidP="004D058E">
      <w:pPr>
        <w:pStyle w:val="Style13"/>
        <w:widowControl/>
        <w:numPr>
          <w:ilvl w:val="0"/>
          <w:numId w:val="11"/>
        </w:numPr>
        <w:tabs>
          <w:tab w:val="left" w:pos="706"/>
        </w:tabs>
        <w:spacing w:before="115" w:line="274" w:lineRule="exact"/>
        <w:ind w:left="426" w:right="14" w:hanging="426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oświadcza, że przydzielone przez OSP JG</w:t>
      </w:r>
      <w:r w:rsidRPr="004843F7">
        <w:rPr>
          <w:rStyle w:val="FontStyle29"/>
          <w:rFonts w:ascii="Arial" w:hAnsi="Arial" w:cs="Arial"/>
          <w:sz w:val="20"/>
          <w:szCs w:val="20"/>
        </w:rPr>
        <w:t xml:space="preserve">O </w:t>
      </w:r>
      <w:r w:rsidRPr="004843F7">
        <w:rPr>
          <w:rStyle w:val="FontStyle28"/>
          <w:rFonts w:ascii="Arial" w:hAnsi="Arial" w:cs="Arial"/>
        </w:rPr>
        <w:t>i MB, w ramach których będzie prowadzone bilansowanie handlowe, wynikają z przedmiotu umowy o świadczenie usług przesyłania, o której mowa w § 1 ust. 6 pkt. 2), albo § 1 ust. 7 pkt 5).</w:t>
      </w:r>
    </w:p>
    <w:p w14:paraId="6B1FA506" w14:textId="77777777" w:rsidR="00CE1ABA" w:rsidRPr="004843F7" w:rsidRDefault="00AD64B9" w:rsidP="004D058E">
      <w:pPr>
        <w:pStyle w:val="Style13"/>
        <w:widowControl/>
        <w:numPr>
          <w:ilvl w:val="0"/>
          <w:numId w:val="11"/>
        </w:numPr>
        <w:tabs>
          <w:tab w:val="left" w:pos="706"/>
        </w:tabs>
        <w:spacing w:before="115" w:line="274" w:lineRule="exact"/>
        <w:ind w:left="426" w:right="14" w:hanging="426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oświadcza, że dla JG</w:t>
      </w:r>
      <w:r w:rsidRPr="004843F7">
        <w:rPr>
          <w:rStyle w:val="FontStyle29"/>
          <w:rFonts w:ascii="Arial" w:hAnsi="Arial" w:cs="Arial"/>
          <w:sz w:val="20"/>
          <w:szCs w:val="20"/>
        </w:rPr>
        <w:t xml:space="preserve">O, </w:t>
      </w:r>
      <w:r w:rsidRPr="004843F7">
        <w:rPr>
          <w:rStyle w:val="FontStyle28"/>
          <w:rFonts w:ascii="Arial" w:hAnsi="Arial" w:cs="Arial"/>
        </w:rPr>
        <w:t xml:space="preserve">o których mowa w ust. 5, w ramach których następuje bilansowanie handlowe </w:t>
      </w:r>
      <w:r w:rsidRPr="004843F7">
        <w:rPr>
          <w:rStyle w:val="FontStyle27"/>
          <w:rFonts w:ascii="Arial" w:hAnsi="Arial" w:cs="Arial"/>
        </w:rPr>
        <w:t xml:space="preserve">Sprzedawcy, </w:t>
      </w:r>
      <w:r w:rsidRPr="004843F7">
        <w:rPr>
          <w:rStyle w:val="FontStyle28"/>
          <w:rFonts w:ascii="Arial" w:hAnsi="Arial" w:cs="Arial"/>
        </w:rPr>
        <w:t xml:space="preserve">wskazany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POB </w:t>
      </w:r>
      <w:r w:rsidR="001D4DF4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 xml:space="preserve">zapewnia realizację funkcji OR, zgodnie </w:t>
      </w:r>
      <w:r w:rsidR="00F65023">
        <w:rPr>
          <w:rStyle w:val="FontStyle28"/>
          <w:rFonts w:ascii="Arial" w:hAnsi="Arial" w:cs="Arial"/>
        </w:rPr>
        <w:t xml:space="preserve">                  </w:t>
      </w:r>
      <w:r w:rsidRPr="004843F7">
        <w:rPr>
          <w:rStyle w:val="FontStyle28"/>
          <w:rFonts w:ascii="Arial" w:hAnsi="Arial" w:cs="Arial"/>
        </w:rPr>
        <w:t>z postanowieniami IRiESP.</w:t>
      </w:r>
    </w:p>
    <w:p w14:paraId="380AC64D" w14:textId="77777777" w:rsidR="00AD64B9" w:rsidRPr="004843F7" w:rsidRDefault="00AD64B9" w:rsidP="00DD5B34">
      <w:pPr>
        <w:pStyle w:val="Style9"/>
        <w:widowControl/>
        <w:spacing w:before="192" w:line="360" w:lineRule="auto"/>
        <w:ind w:right="14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3</w:t>
      </w:r>
    </w:p>
    <w:p w14:paraId="106639D6" w14:textId="77777777" w:rsidR="00AD64B9" w:rsidRPr="004843F7" w:rsidRDefault="00AD64B9" w:rsidP="00DD5B34">
      <w:pPr>
        <w:pStyle w:val="Style9"/>
        <w:widowControl/>
        <w:spacing w:before="14" w:line="360" w:lineRule="auto"/>
        <w:ind w:right="19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Zobowi</w:t>
      </w:r>
      <w:r w:rsidRPr="004843F7">
        <w:rPr>
          <w:rStyle w:val="FontStyle23"/>
          <w:rFonts w:ascii="Arial" w:hAnsi="Arial" w:cs="Arial"/>
        </w:rPr>
        <w:t>ą</w:t>
      </w:r>
      <w:r w:rsidRPr="004843F7">
        <w:rPr>
          <w:rStyle w:val="FontStyle27"/>
          <w:rFonts w:ascii="Arial" w:hAnsi="Arial" w:cs="Arial"/>
        </w:rPr>
        <w:t>zania Stron</w:t>
      </w:r>
    </w:p>
    <w:p w14:paraId="3CC5939E" w14:textId="77777777" w:rsidR="00AD64B9" w:rsidRPr="004843F7" w:rsidRDefault="00AD64B9" w:rsidP="004D058E">
      <w:pPr>
        <w:pStyle w:val="Style20"/>
        <w:widowControl/>
        <w:tabs>
          <w:tab w:val="left" w:pos="426"/>
        </w:tabs>
        <w:spacing w:before="120"/>
        <w:ind w:left="408" w:hanging="40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1.</w:t>
      </w:r>
      <w:r w:rsidRPr="004843F7">
        <w:rPr>
          <w:rStyle w:val="FontStyle28"/>
          <w:rFonts w:ascii="Arial" w:hAnsi="Arial" w:cs="Arial"/>
        </w:rPr>
        <w:tab/>
        <w:t xml:space="preserve">W ramach świadczenia usług dystrybucji będących przedmiotem Umowy,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zobowiązuje się </w:t>
      </w:r>
      <w:r w:rsidR="00F65023">
        <w:rPr>
          <w:rStyle w:val="FontStyle28"/>
          <w:rFonts w:ascii="Arial" w:hAnsi="Arial" w:cs="Arial"/>
        </w:rPr>
        <w:t xml:space="preserve">                          </w:t>
      </w:r>
      <w:r w:rsidRPr="004843F7">
        <w:rPr>
          <w:rStyle w:val="FontStyle28"/>
          <w:rFonts w:ascii="Arial" w:hAnsi="Arial" w:cs="Arial"/>
        </w:rPr>
        <w:t>w szczególności do:</w:t>
      </w:r>
    </w:p>
    <w:p w14:paraId="02BCFC2E" w14:textId="77777777" w:rsidR="00AD64B9" w:rsidRPr="004843F7" w:rsidRDefault="00AD64B9" w:rsidP="004D058E">
      <w:pPr>
        <w:pStyle w:val="Style13"/>
        <w:widowControl/>
        <w:numPr>
          <w:ilvl w:val="0"/>
          <w:numId w:val="19"/>
        </w:numPr>
        <w:tabs>
          <w:tab w:val="left" w:pos="701"/>
        </w:tabs>
        <w:ind w:left="427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stosowania w wymaganym zakresie postanowień IRiESD oraz dokumentów w niej przywołanych;</w:t>
      </w:r>
    </w:p>
    <w:p w14:paraId="272313C7" w14:textId="77777777" w:rsidR="00AD64B9" w:rsidRPr="004843F7" w:rsidRDefault="00AD64B9" w:rsidP="004D058E">
      <w:pPr>
        <w:pStyle w:val="Style6"/>
        <w:widowControl/>
        <w:numPr>
          <w:ilvl w:val="0"/>
          <w:numId w:val="19"/>
        </w:numPr>
        <w:tabs>
          <w:tab w:val="left" w:pos="701"/>
        </w:tabs>
        <w:spacing w:line="278" w:lineRule="exact"/>
        <w:ind w:left="701" w:hanging="274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wyznaczania danych pomiarowych dla URD wymienionych w Załączniku nr 1 do Umowy, zgodnie </w:t>
      </w:r>
      <w:r w:rsidR="00F65023">
        <w:rPr>
          <w:rStyle w:val="FontStyle28"/>
          <w:rFonts w:ascii="Arial" w:hAnsi="Arial" w:cs="Arial"/>
        </w:rPr>
        <w:t xml:space="preserve">                   </w:t>
      </w:r>
      <w:r w:rsidRPr="004843F7">
        <w:rPr>
          <w:rStyle w:val="FontStyle28"/>
          <w:rFonts w:ascii="Arial" w:hAnsi="Arial" w:cs="Arial"/>
        </w:rPr>
        <w:t>z zapisami IRiESD oraz w terminach określonych w § 6 Umowy;</w:t>
      </w:r>
    </w:p>
    <w:p w14:paraId="07BA9370" w14:textId="77777777" w:rsidR="00AD64B9" w:rsidRPr="004843F7" w:rsidRDefault="00AD64B9" w:rsidP="004D058E">
      <w:pPr>
        <w:pStyle w:val="Style6"/>
        <w:widowControl/>
        <w:numPr>
          <w:ilvl w:val="0"/>
          <w:numId w:val="19"/>
        </w:numPr>
        <w:tabs>
          <w:tab w:val="left" w:pos="701"/>
        </w:tabs>
        <w:spacing w:line="278" w:lineRule="exact"/>
        <w:ind w:left="701" w:hanging="274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udostępniania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danych pomiarowych URD, o ile URD wyszczególnieni w Załączniku nr 1 do Umowy upoważnili do tego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 xml:space="preserve">a w przypadku braku ww. zgody, do niezwłocznego poinformowania o tym fakcie </w:t>
      </w:r>
      <w:r w:rsidRPr="004843F7">
        <w:rPr>
          <w:rStyle w:val="FontStyle27"/>
          <w:rFonts w:ascii="Arial" w:hAnsi="Arial" w:cs="Arial"/>
        </w:rPr>
        <w:t>Sprzedawcy;</w:t>
      </w:r>
    </w:p>
    <w:p w14:paraId="1BB6E783" w14:textId="77777777" w:rsidR="00AD64B9" w:rsidRPr="004843F7" w:rsidRDefault="00AD64B9" w:rsidP="004D058E">
      <w:pPr>
        <w:pStyle w:val="Style6"/>
        <w:widowControl/>
        <w:numPr>
          <w:ilvl w:val="0"/>
          <w:numId w:val="20"/>
        </w:numPr>
        <w:tabs>
          <w:tab w:val="left" w:pos="701"/>
        </w:tabs>
        <w:ind w:left="701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niezwłocznego przekazywania informacji wynikających z IRiESD i mających wpływ na realizację Umowy, w tym powiadamiania, za pomocą formularza zamieszczonego w Załączniku nr 6, </w:t>
      </w:r>
      <w:r w:rsidR="00F65023">
        <w:rPr>
          <w:rStyle w:val="FontStyle28"/>
          <w:rFonts w:ascii="Arial" w:hAnsi="Arial" w:cs="Arial"/>
        </w:rPr>
        <w:t xml:space="preserve">                             </w:t>
      </w:r>
      <w:r w:rsidRPr="004843F7">
        <w:rPr>
          <w:rStyle w:val="FontStyle28"/>
          <w:rFonts w:ascii="Arial" w:hAnsi="Arial" w:cs="Arial"/>
        </w:rPr>
        <w:t>o wypowiedzeniu, rozwiązaniu lub wygaśnięciu umów o świadczenie usług dystrybucji dla URD wyszczególnionych w Załączniku nr 1 do Umowy;</w:t>
      </w:r>
    </w:p>
    <w:p w14:paraId="52DC4C6E" w14:textId="77777777" w:rsidR="00AD64B9" w:rsidRPr="004843F7" w:rsidRDefault="00AD64B9" w:rsidP="004D058E">
      <w:pPr>
        <w:pStyle w:val="Style6"/>
        <w:widowControl/>
        <w:numPr>
          <w:ilvl w:val="0"/>
          <w:numId w:val="20"/>
        </w:numPr>
        <w:tabs>
          <w:tab w:val="left" w:pos="701"/>
        </w:tabs>
        <w:ind w:left="701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zachowania tajemnicy handlowej związanej z realizacją Umowy, na zasadach określonych w § 9 Umowy;</w:t>
      </w:r>
    </w:p>
    <w:p w14:paraId="686CE882" w14:textId="77777777" w:rsidR="00AD64B9" w:rsidRPr="004843F7" w:rsidRDefault="00AD64B9" w:rsidP="004D058E">
      <w:pPr>
        <w:pStyle w:val="Style6"/>
        <w:widowControl/>
        <w:numPr>
          <w:ilvl w:val="0"/>
          <w:numId w:val="20"/>
        </w:numPr>
        <w:tabs>
          <w:tab w:val="left" w:pos="701"/>
        </w:tabs>
        <w:ind w:left="701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niezwłocznego rozpatrzenia wniosku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o wstrzymanie dostarczania energii elektrycznej do URD, złożonego po zaistnieniu przesłanek określonych w § 7 ust. 1 pkt 1) Umowy;</w:t>
      </w:r>
    </w:p>
    <w:p w14:paraId="3520A72F" w14:textId="77777777" w:rsidR="00AD64B9" w:rsidRPr="004843F7" w:rsidRDefault="00AD64B9" w:rsidP="004D058E">
      <w:pPr>
        <w:pStyle w:val="Style6"/>
        <w:widowControl/>
        <w:numPr>
          <w:ilvl w:val="0"/>
          <w:numId w:val="20"/>
        </w:numPr>
        <w:tabs>
          <w:tab w:val="left" w:pos="701"/>
        </w:tabs>
        <w:ind w:left="701" w:hanging="27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wznowienia dostarczania energii do URD w przypadku otrzymania od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powiadomienia zgodnie z § 7.</w:t>
      </w:r>
    </w:p>
    <w:p w14:paraId="40BA7564" w14:textId="77777777" w:rsidR="00AD64B9" w:rsidRPr="004843F7" w:rsidRDefault="00AD64B9" w:rsidP="004D058E">
      <w:pPr>
        <w:pStyle w:val="Style13"/>
        <w:widowControl/>
        <w:tabs>
          <w:tab w:val="left" w:pos="418"/>
        </w:tabs>
        <w:spacing w:before="115"/>
        <w:ind w:left="418" w:right="14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2.</w:t>
      </w:r>
      <w:r w:rsidRPr="004843F7">
        <w:rPr>
          <w:rStyle w:val="FontStyle28"/>
          <w:rFonts w:ascii="Arial" w:hAnsi="Arial" w:cs="Arial"/>
        </w:rPr>
        <w:tab/>
        <w:t xml:space="preserve">W ramach korzystania ze świadczonych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usług dystrybucji będących przedmiotem Umowy,</w:t>
      </w:r>
      <w:r w:rsidRPr="004843F7">
        <w:rPr>
          <w:rStyle w:val="FontStyle28"/>
          <w:rFonts w:ascii="Arial" w:hAnsi="Arial" w:cs="Arial"/>
        </w:rPr>
        <w:br/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zobowiązuje się w szczególności do:</w:t>
      </w:r>
    </w:p>
    <w:p w14:paraId="4C364376" w14:textId="77777777" w:rsidR="00AD64B9" w:rsidRPr="004843F7" w:rsidRDefault="00AD64B9" w:rsidP="004D058E">
      <w:pPr>
        <w:pStyle w:val="Style6"/>
        <w:widowControl/>
        <w:numPr>
          <w:ilvl w:val="0"/>
          <w:numId w:val="21"/>
        </w:numPr>
        <w:tabs>
          <w:tab w:val="left" w:pos="426"/>
        </w:tabs>
        <w:spacing w:line="278" w:lineRule="exact"/>
        <w:ind w:firstLine="42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stosowania w wymaganym zakresie postanowień IRiESD oraz dokumentów w niej przywołanych;</w:t>
      </w:r>
    </w:p>
    <w:p w14:paraId="58C6E04E" w14:textId="77777777" w:rsidR="00AD64B9" w:rsidRPr="004843F7" w:rsidRDefault="00AD64B9" w:rsidP="004D058E">
      <w:pPr>
        <w:pStyle w:val="Style13"/>
        <w:widowControl/>
        <w:numPr>
          <w:ilvl w:val="0"/>
          <w:numId w:val="22"/>
        </w:numPr>
        <w:tabs>
          <w:tab w:val="left" w:pos="709"/>
        </w:tabs>
        <w:ind w:left="84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zgłaszania 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informacji o zawartych umowach sprzedaży, za pomocą formularza określonego </w:t>
      </w:r>
      <w:r w:rsidR="00F65023">
        <w:rPr>
          <w:rStyle w:val="FontStyle28"/>
          <w:rFonts w:ascii="Arial" w:hAnsi="Arial" w:cs="Arial"/>
        </w:rPr>
        <w:t xml:space="preserve">            </w:t>
      </w:r>
      <w:r w:rsidRPr="004843F7">
        <w:rPr>
          <w:rStyle w:val="FontStyle28"/>
          <w:rFonts w:ascii="Arial" w:hAnsi="Arial" w:cs="Arial"/>
        </w:rPr>
        <w:t>w Załączniku nr 3 do Umowy, zgodnie z zapisami Umowy oraz IRiESD;</w:t>
      </w:r>
    </w:p>
    <w:p w14:paraId="6097F364" w14:textId="77777777" w:rsidR="00AD64B9" w:rsidRPr="004843F7" w:rsidRDefault="00AD64B9" w:rsidP="004D058E">
      <w:pPr>
        <w:pStyle w:val="Style13"/>
        <w:widowControl/>
        <w:numPr>
          <w:ilvl w:val="0"/>
          <w:numId w:val="22"/>
        </w:numPr>
        <w:tabs>
          <w:tab w:val="left" w:pos="709"/>
        </w:tabs>
        <w:ind w:left="84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niezwłocznego, nie później niż na 5 dni roboczych przed zaprzestaniem sprzedaży (z wyłączeniem: zmiany sprzedawcy, zgłoszonej umowy sprzedaży na czas określony lub w przypadku opisanym w § 7 ust. 1 pkt 1)), informowania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 xml:space="preserve">za pomocą formularza zamieszczonego w Załączniku nr 6 </w:t>
      </w:r>
      <w:r w:rsidR="00F65023">
        <w:rPr>
          <w:rStyle w:val="FontStyle28"/>
          <w:rFonts w:ascii="Arial" w:hAnsi="Arial" w:cs="Arial"/>
        </w:rPr>
        <w:t xml:space="preserve">                        </w:t>
      </w:r>
      <w:r w:rsidRPr="004843F7">
        <w:rPr>
          <w:rStyle w:val="FontStyle28"/>
          <w:rFonts w:ascii="Arial" w:hAnsi="Arial" w:cs="Arial"/>
        </w:rPr>
        <w:lastRenderedPageBreak/>
        <w:t>o zaprzestaniu niezależnie od przyczyn (w tym wypowiedzeniu, rozwiązaniu lub wygaśnięciu umów sprzedaży), sprzedaży energii elektrycznej URD wyszczególnionym w Załączniku nr 1 do Umowy,</w:t>
      </w:r>
    </w:p>
    <w:p w14:paraId="4061221D" w14:textId="77777777" w:rsidR="00AD64B9" w:rsidRPr="004843F7" w:rsidRDefault="00AD64B9" w:rsidP="004D058E">
      <w:pPr>
        <w:pStyle w:val="Style13"/>
        <w:widowControl/>
        <w:numPr>
          <w:ilvl w:val="0"/>
          <w:numId w:val="22"/>
        </w:numPr>
        <w:tabs>
          <w:tab w:val="left" w:pos="845"/>
        </w:tabs>
        <w:ind w:left="84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niezwłocznego, nie później niż do godz. 10.00 dnia poprzedzającego dzień zaprzestania działalności na RB, informowania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o zaprzestaniu działalności na RB w rozumieniu IRiESP, przez wskazanego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POB, również w przypadku gdy funkcję POB pełni sam </w:t>
      </w:r>
      <w:r w:rsidRPr="004843F7">
        <w:rPr>
          <w:rStyle w:val="FontStyle27"/>
          <w:rFonts w:ascii="Arial" w:hAnsi="Arial" w:cs="Arial"/>
        </w:rPr>
        <w:t>Sprzedawca;</w:t>
      </w:r>
    </w:p>
    <w:p w14:paraId="696683C1" w14:textId="77777777" w:rsidR="00AD64B9" w:rsidRPr="004843F7" w:rsidRDefault="00AD64B9" w:rsidP="004D058E">
      <w:pPr>
        <w:pStyle w:val="Style13"/>
        <w:widowControl/>
        <w:numPr>
          <w:ilvl w:val="0"/>
          <w:numId w:val="22"/>
        </w:numPr>
        <w:tabs>
          <w:tab w:val="left" w:pos="845"/>
        </w:tabs>
        <w:ind w:left="845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 xml:space="preserve">niezwłocznego, nie później niż na 5 dni roboczych przed datą zmiany, informowania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o zmianie warunków umowy, o której mowa w § 1 ust. 6 pkt. 2), w części mającej wpływ na świadczenie usług dystrybucji objętych Umową, w szczególności o:</w:t>
      </w:r>
    </w:p>
    <w:p w14:paraId="1CD97F6C" w14:textId="77777777" w:rsidR="00AD64B9" w:rsidRPr="004843F7" w:rsidRDefault="00AD64B9" w:rsidP="004D058E">
      <w:pPr>
        <w:pStyle w:val="Style3"/>
        <w:widowControl/>
        <w:numPr>
          <w:ilvl w:val="0"/>
          <w:numId w:val="23"/>
        </w:numPr>
        <w:tabs>
          <w:tab w:val="left" w:pos="1123"/>
        </w:tabs>
        <w:spacing w:line="278" w:lineRule="exact"/>
        <w:ind w:left="84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wprowadzonych ograniczeniach w świadczeniu przez OSP usług przesyłania,</w:t>
      </w:r>
    </w:p>
    <w:p w14:paraId="5EFA12D2" w14:textId="77777777" w:rsidR="00AD64B9" w:rsidRPr="004843F7" w:rsidRDefault="00AD64B9" w:rsidP="004D058E">
      <w:pPr>
        <w:pStyle w:val="Style3"/>
        <w:widowControl/>
        <w:numPr>
          <w:ilvl w:val="0"/>
          <w:numId w:val="23"/>
        </w:numPr>
        <w:tabs>
          <w:tab w:val="left" w:pos="1123"/>
        </w:tabs>
        <w:spacing w:line="278" w:lineRule="exact"/>
        <w:ind w:left="84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jej wypowiedzeniu lub wygaśnięciu,</w:t>
      </w:r>
    </w:p>
    <w:p w14:paraId="3AB0F228" w14:textId="77777777" w:rsidR="00AD64B9" w:rsidRPr="004843F7" w:rsidRDefault="00AD64B9" w:rsidP="004D058E">
      <w:pPr>
        <w:pStyle w:val="Style3"/>
        <w:widowControl/>
        <w:numPr>
          <w:ilvl w:val="0"/>
          <w:numId w:val="23"/>
        </w:numPr>
        <w:tabs>
          <w:tab w:val="left" w:pos="1123"/>
        </w:tabs>
        <w:spacing w:line="278" w:lineRule="exact"/>
        <w:ind w:left="84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zmianach wprowadzonych stosownymi aneksami;</w:t>
      </w:r>
    </w:p>
    <w:p w14:paraId="3146C9A4" w14:textId="77777777" w:rsidR="00AD64B9" w:rsidRPr="004843F7" w:rsidRDefault="00AD64B9" w:rsidP="004D058E">
      <w:pPr>
        <w:pStyle w:val="Style13"/>
        <w:widowControl/>
        <w:numPr>
          <w:ilvl w:val="0"/>
          <w:numId w:val="24"/>
        </w:numPr>
        <w:tabs>
          <w:tab w:val="left" w:pos="845"/>
        </w:tabs>
        <w:ind w:left="84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niezwłocznego, nie później niż na 5 dni roboczych przed datą zmiany, informowania </w:t>
      </w:r>
      <w:r w:rsidRPr="004843F7">
        <w:rPr>
          <w:rStyle w:val="FontStyle27"/>
          <w:rFonts w:ascii="Arial" w:hAnsi="Arial" w:cs="Arial"/>
        </w:rPr>
        <w:t xml:space="preserve">OSD </w:t>
      </w:r>
      <w:r w:rsidR="00F65023">
        <w:rPr>
          <w:rStyle w:val="FontStyle27"/>
          <w:rFonts w:ascii="Arial" w:hAnsi="Arial" w:cs="Arial"/>
        </w:rPr>
        <w:t xml:space="preserve">                            </w:t>
      </w:r>
      <w:r w:rsidRPr="004843F7">
        <w:rPr>
          <w:rStyle w:val="FontStyle28"/>
          <w:rFonts w:ascii="Arial" w:hAnsi="Arial" w:cs="Arial"/>
        </w:rPr>
        <w:t xml:space="preserve">o wypowiedzeniu, rozwiązaniu, wygaśnięciu umowy bilansowania zawartej pomiędzy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ą </w:t>
      </w:r>
      <w:r w:rsidR="00F65023">
        <w:rPr>
          <w:rStyle w:val="FontStyle23"/>
          <w:rFonts w:ascii="Arial" w:hAnsi="Arial" w:cs="Arial"/>
        </w:rPr>
        <w:t xml:space="preserve">                             </w:t>
      </w:r>
      <w:r w:rsidRPr="004843F7">
        <w:rPr>
          <w:rStyle w:val="FontStyle28"/>
          <w:rFonts w:ascii="Arial" w:hAnsi="Arial" w:cs="Arial"/>
        </w:rPr>
        <w:t xml:space="preserve">a POB lub zmianie warunków tej umowy, mających wpływ na świadczenie usług dystrybucji objętych Umową - jeżeli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nie pełni samodzielnie funkcji POB;</w:t>
      </w:r>
    </w:p>
    <w:p w14:paraId="03B25BA5" w14:textId="77777777" w:rsidR="00AD64B9" w:rsidRPr="004843F7" w:rsidRDefault="00AD64B9" w:rsidP="004D058E">
      <w:pPr>
        <w:pStyle w:val="Style13"/>
        <w:widowControl/>
        <w:numPr>
          <w:ilvl w:val="0"/>
          <w:numId w:val="24"/>
        </w:numPr>
        <w:tabs>
          <w:tab w:val="left" w:pos="845"/>
        </w:tabs>
        <w:ind w:left="84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zachowania tajemnicy handlowej związanej z realizacją Umowy, na zasadach określonych w § 9 Umowy.</w:t>
      </w:r>
    </w:p>
    <w:p w14:paraId="6C726BDB" w14:textId="77777777" w:rsidR="009550B6" w:rsidRPr="004843F7" w:rsidRDefault="00AD64B9" w:rsidP="004D058E">
      <w:pPr>
        <w:pStyle w:val="Style13"/>
        <w:widowControl/>
        <w:tabs>
          <w:tab w:val="left" w:pos="418"/>
        </w:tabs>
        <w:spacing w:before="115"/>
        <w:ind w:left="418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3.</w:t>
      </w:r>
      <w:r w:rsidRPr="004843F7">
        <w:rPr>
          <w:rStyle w:val="FontStyle28"/>
          <w:rFonts w:ascii="Arial" w:hAnsi="Arial" w:cs="Arial"/>
        </w:rPr>
        <w:tab/>
        <w:t xml:space="preserve">W przypadku niedotrzymania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terminu o którym mowa ust. 2. punkt 3), data</w:t>
      </w:r>
      <w:r w:rsidRPr="004843F7">
        <w:rPr>
          <w:rStyle w:val="FontStyle28"/>
          <w:rFonts w:ascii="Arial" w:hAnsi="Arial" w:cs="Arial"/>
        </w:rPr>
        <w:br/>
        <w:t xml:space="preserve">zaprzestania sprzedaży energii elektrycznej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do URD, liczona jest najwcześniej po</w:t>
      </w:r>
      <w:r w:rsidRPr="004843F7">
        <w:rPr>
          <w:rStyle w:val="FontStyle28"/>
          <w:rFonts w:ascii="Arial" w:hAnsi="Arial" w:cs="Arial"/>
        </w:rPr>
        <w:br/>
        <w:t xml:space="preserve">pięciu dniach od uzyskania tej informacji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od </w:t>
      </w:r>
      <w:r w:rsidRPr="004843F7">
        <w:rPr>
          <w:rStyle w:val="FontStyle27"/>
          <w:rFonts w:ascii="Arial" w:hAnsi="Arial" w:cs="Arial"/>
        </w:rPr>
        <w:t xml:space="preserve">Sprzedawcy. Strony </w:t>
      </w:r>
      <w:r w:rsidRPr="004843F7">
        <w:rPr>
          <w:rStyle w:val="FontStyle28"/>
          <w:rFonts w:ascii="Arial" w:hAnsi="Arial" w:cs="Arial"/>
        </w:rPr>
        <w:t>przyjmują, że do tego</w:t>
      </w:r>
      <w:r w:rsidRPr="004843F7">
        <w:rPr>
          <w:rStyle w:val="FontStyle28"/>
          <w:rFonts w:ascii="Arial" w:hAnsi="Arial" w:cs="Arial"/>
        </w:rPr>
        <w:br/>
        <w:t xml:space="preserve">dnia sprzedaż energii elektrycznej do URD prowadzona jest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ę. </w:t>
      </w:r>
      <w:r w:rsidRPr="004843F7">
        <w:rPr>
          <w:rStyle w:val="FontStyle28"/>
          <w:rFonts w:ascii="Arial" w:hAnsi="Arial" w:cs="Arial"/>
        </w:rPr>
        <w:t>Nie dotyczy to</w:t>
      </w:r>
      <w:r w:rsidRPr="004843F7">
        <w:rPr>
          <w:rStyle w:val="FontStyle28"/>
          <w:rFonts w:ascii="Arial" w:hAnsi="Arial" w:cs="Arial"/>
        </w:rPr>
        <w:br/>
        <w:t xml:space="preserve">przypadku utraty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POB, gdyż wówczas zaprzestanie sprzedaży energii elektrycznej</w:t>
      </w:r>
      <w:r w:rsidRPr="004843F7">
        <w:rPr>
          <w:rStyle w:val="FontStyle28"/>
          <w:rFonts w:ascii="Arial" w:hAnsi="Arial" w:cs="Arial"/>
        </w:rPr>
        <w:br/>
        <w:t xml:space="preserve">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do URD następuje z datą utraty tego POB.</w:t>
      </w:r>
    </w:p>
    <w:p w14:paraId="7CA0A31F" w14:textId="77777777" w:rsidR="00AD64B9" w:rsidRPr="004843F7" w:rsidRDefault="00AD64B9" w:rsidP="00622C77">
      <w:pPr>
        <w:pStyle w:val="Style9"/>
        <w:widowControl/>
        <w:spacing w:before="192" w:line="480" w:lineRule="auto"/>
        <w:ind w:right="14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4</w:t>
      </w:r>
    </w:p>
    <w:p w14:paraId="399ED220" w14:textId="77777777" w:rsidR="00622C77" w:rsidRPr="004843F7" w:rsidRDefault="00AD64B9" w:rsidP="00622C77">
      <w:pPr>
        <w:pStyle w:val="Style9"/>
        <w:widowControl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Zasady powiadamiania OSD o zawartych przez 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7"/>
          <w:rFonts w:ascii="Arial" w:hAnsi="Arial" w:cs="Arial"/>
        </w:rPr>
        <w:t>umowach sprzeda</w:t>
      </w:r>
      <w:r w:rsidRPr="004843F7">
        <w:rPr>
          <w:rStyle w:val="FontStyle23"/>
          <w:rFonts w:ascii="Arial" w:hAnsi="Arial" w:cs="Arial"/>
        </w:rPr>
        <w:t>ż</w:t>
      </w:r>
      <w:r w:rsidR="001B2320" w:rsidRPr="004843F7">
        <w:rPr>
          <w:rStyle w:val="FontStyle27"/>
          <w:rFonts w:ascii="Arial" w:hAnsi="Arial" w:cs="Arial"/>
        </w:rPr>
        <w:t xml:space="preserve">y </w:t>
      </w:r>
    </w:p>
    <w:p w14:paraId="1CEFE4D4" w14:textId="77777777" w:rsidR="00AD64B9" w:rsidRPr="004843F7" w:rsidRDefault="001B2320" w:rsidP="00622C77">
      <w:pPr>
        <w:pStyle w:val="Style9"/>
        <w:widowControl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i </w:t>
      </w:r>
      <w:r w:rsidR="00AD64B9" w:rsidRPr="004843F7">
        <w:rPr>
          <w:rStyle w:val="FontStyle27"/>
          <w:rFonts w:ascii="Arial" w:hAnsi="Arial" w:cs="Arial"/>
        </w:rPr>
        <w:t>obejmowania Umow</w:t>
      </w:r>
      <w:r w:rsidR="00AD64B9" w:rsidRPr="004843F7">
        <w:rPr>
          <w:rStyle w:val="FontStyle23"/>
          <w:rFonts w:ascii="Arial" w:hAnsi="Arial" w:cs="Arial"/>
        </w:rPr>
        <w:t xml:space="preserve">ą </w:t>
      </w:r>
      <w:r w:rsidR="00AD64B9" w:rsidRPr="004843F7">
        <w:rPr>
          <w:rStyle w:val="FontStyle27"/>
          <w:rFonts w:ascii="Arial" w:hAnsi="Arial" w:cs="Arial"/>
        </w:rPr>
        <w:t>kolejnych URD przył</w:t>
      </w:r>
      <w:r w:rsidR="00AD64B9" w:rsidRPr="004843F7">
        <w:rPr>
          <w:rStyle w:val="FontStyle23"/>
          <w:rFonts w:ascii="Arial" w:hAnsi="Arial" w:cs="Arial"/>
        </w:rPr>
        <w:t>ą</w:t>
      </w:r>
      <w:r w:rsidR="00AD64B9" w:rsidRPr="004843F7">
        <w:rPr>
          <w:rStyle w:val="FontStyle27"/>
          <w:rFonts w:ascii="Arial" w:hAnsi="Arial" w:cs="Arial"/>
        </w:rPr>
        <w:t>czonych do sieci dystrybucyjnej OSD</w:t>
      </w:r>
    </w:p>
    <w:p w14:paraId="3A2A4C44" w14:textId="77777777" w:rsidR="00AD64B9" w:rsidRPr="004843F7" w:rsidRDefault="00AD64B9" w:rsidP="00622C77">
      <w:pPr>
        <w:pStyle w:val="Style20"/>
        <w:widowControl/>
        <w:tabs>
          <w:tab w:val="left" w:pos="426"/>
        </w:tabs>
        <w:spacing w:before="115" w:line="240" w:lineRule="auto"/>
        <w:ind w:left="398" w:hanging="39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1.</w:t>
      </w:r>
      <w:r w:rsidRPr="004843F7">
        <w:rPr>
          <w:rStyle w:val="FontStyle28"/>
          <w:rFonts w:ascii="Arial" w:hAnsi="Arial" w:cs="Arial"/>
        </w:rPr>
        <w:tab/>
        <w:t xml:space="preserve">Powiadamianie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o zawartych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umowach sprzedaży i ich weryfikacja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odbywa się na zasadach określonych w Umowie i IRiESD oraz będzie dokonywane zgodnie z następującą procedurą:</w:t>
      </w:r>
    </w:p>
    <w:p w14:paraId="03BCAFD6" w14:textId="77777777" w:rsidR="00622C77" w:rsidRPr="004843F7" w:rsidRDefault="00AD64B9" w:rsidP="008A1BFB">
      <w:pPr>
        <w:pStyle w:val="Style6"/>
        <w:numPr>
          <w:ilvl w:val="0"/>
          <w:numId w:val="25"/>
        </w:numPr>
        <w:tabs>
          <w:tab w:val="left" w:pos="706"/>
          <w:tab w:val="left" w:pos="851"/>
        </w:tabs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Sprzedawca, </w:t>
      </w:r>
      <w:r w:rsidRPr="004843F7">
        <w:rPr>
          <w:rStyle w:val="FontStyle28"/>
          <w:rFonts w:ascii="Arial" w:hAnsi="Arial" w:cs="Arial"/>
        </w:rPr>
        <w:t xml:space="preserve">jako jedna ze stron umowy sprzedaży, zgłasza 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(w terminach określonych </w:t>
      </w:r>
      <w:r w:rsidR="00F65023">
        <w:rPr>
          <w:rStyle w:val="FontStyle28"/>
          <w:rFonts w:ascii="Arial" w:hAnsi="Arial" w:cs="Arial"/>
        </w:rPr>
        <w:t xml:space="preserve">                    </w:t>
      </w:r>
      <w:r w:rsidRPr="004843F7">
        <w:rPr>
          <w:rStyle w:val="FontStyle28"/>
          <w:rFonts w:ascii="Arial" w:hAnsi="Arial" w:cs="Arial"/>
        </w:rPr>
        <w:t xml:space="preserve">w IRiESD niezbędnych do przeprowadzenia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procesu zmiany sprzedawcy), w imieniu własnym i URD, informację o zawartej umowie sprzedaży. </w:t>
      </w:r>
      <w:r w:rsidRPr="003B3D35">
        <w:rPr>
          <w:rStyle w:val="FontStyle28"/>
          <w:rFonts w:ascii="Arial" w:hAnsi="Arial" w:cs="Arial"/>
        </w:rPr>
        <w:t xml:space="preserve">Zgłoszenie odbywa się poprzez </w:t>
      </w:r>
      <w:r w:rsidR="00622C77" w:rsidRPr="003B3D35">
        <w:rPr>
          <w:rStyle w:val="FontStyle28"/>
          <w:rFonts w:ascii="Arial" w:hAnsi="Arial" w:cs="Arial"/>
        </w:rPr>
        <w:t>przesłanie stosownego komunikatu.</w:t>
      </w:r>
      <w:r w:rsidRPr="003B3D35">
        <w:rPr>
          <w:rStyle w:val="FontStyle28"/>
          <w:rFonts w:ascii="Arial" w:hAnsi="Arial" w:cs="Arial"/>
        </w:rPr>
        <w:t xml:space="preserve"> </w:t>
      </w:r>
      <w:r w:rsidR="00622C77" w:rsidRPr="003B3D35">
        <w:rPr>
          <w:rStyle w:val="FontStyle28"/>
          <w:rFonts w:ascii="Arial" w:hAnsi="Arial" w:cs="Arial"/>
          <w:b/>
        </w:rPr>
        <w:t>Sprzedawca</w:t>
      </w:r>
      <w:r w:rsidR="00622C77" w:rsidRPr="003B3D35">
        <w:rPr>
          <w:rStyle w:val="FontStyle28"/>
          <w:rFonts w:ascii="Arial" w:hAnsi="Arial" w:cs="Arial"/>
        </w:rPr>
        <w:t xml:space="preserve"> zobowiązany jest do uzyskania upoważnienia URD na dokonanie zgłoszenia również w imieniu URD. </w:t>
      </w:r>
      <w:r w:rsidR="00622C77" w:rsidRPr="003B3D35">
        <w:rPr>
          <w:rStyle w:val="FontStyle28"/>
          <w:rFonts w:ascii="Arial" w:hAnsi="Arial" w:cs="Arial"/>
          <w:b/>
        </w:rPr>
        <w:t>Strony</w:t>
      </w:r>
      <w:r w:rsidR="00622C77" w:rsidRPr="003B3D35">
        <w:rPr>
          <w:rStyle w:val="FontStyle28"/>
          <w:rFonts w:ascii="Arial" w:hAnsi="Arial" w:cs="Arial"/>
        </w:rPr>
        <w:t xml:space="preserve"> postanawiają, iż dla OSD wystarczającym dowodem na działanie </w:t>
      </w:r>
      <w:r w:rsidR="00F43E1B" w:rsidRPr="003B35B6">
        <w:rPr>
          <w:rStyle w:val="FontStyle28"/>
          <w:rFonts w:ascii="Arial" w:hAnsi="Arial" w:cs="Arial"/>
          <w:b/>
        </w:rPr>
        <w:t>Sprzedawcy</w:t>
      </w:r>
      <w:r w:rsidR="00622C77" w:rsidRPr="003B3D35">
        <w:rPr>
          <w:rStyle w:val="FontStyle28"/>
          <w:rFonts w:ascii="Arial" w:hAnsi="Arial" w:cs="Arial"/>
        </w:rPr>
        <w:t xml:space="preserve"> w imieniu URD – będzie oświadczenie </w:t>
      </w:r>
      <w:r w:rsidR="00622C77" w:rsidRPr="003B3D35">
        <w:rPr>
          <w:rStyle w:val="FontStyle28"/>
          <w:rFonts w:ascii="Arial" w:hAnsi="Arial" w:cs="Arial"/>
          <w:b/>
        </w:rPr>
        <w:t>Sprzedawcy</w:t>
      </w:r>
      <w:r w:rsidR="00622C77" w:rsidRPr="003B3D35">
        <w:rPr>
          <w:rStyle w:val="FontStyle28"/>
          <w:rFonts w:ascii="Arial" w:hAnsi="Arial" w:cs="Arial"/>
        </w:rPr>
        <w:t xml:space="preserve"> wynikające </w:t>
      </w:r>
      <w:r w:rsidR="00F65023" w:rsidRPr="003B3D35">
        <w:rPr>
          <w:rStyle w:val="FontStyle28"/>
          <w:rFonts w:ascii="Arial" w:hAnsi="Arial" w:cs="Arial"/>
        </w:rPr>
        <w:t xml:space="preserve">                 </w:t>
      </w:r>
      <w:r w:rsidR="00622C77" w:rsidRPr="003B3D35">
        <w:rPr>
          <w:rStyle w:val="FontStyle28"/>
          <w:rFonts w:ascii="Arial" w:hAnsi="Arial" w:cs="Arial"/>
        </w:rPr>
        <w:t xml:space="preserve">z faktu dokonania zgłoszenia w imieniu URD. Jednak w przypadku gdyby okazało się, że </w:t>
      </w:r>
      <w:r w:rsidR="00622C77" w:rsidRPr="003B3D35">
        <w:rPr>
          <w:rStyle w:val="FontStyle28"/>
          <w:rFonts w:ascii="Arial" w:hAnsi="Arial" w:cs="Arial"/>
          <w:b/>
        </w:rPr>
        <w:t>Sprzedawca</w:t>
      </w:r>
      <w:r w:rsidR="00622C77" w:rsidRPr="003B3D35">
        <w:rPr>
          <w:rStyle w:val="FontStyle28"/>
          <w:rFonts w:ascii="Arial" w:hAnsi="Arial" w:cs="Arial"/>
        </w:rPr>
        <w:t xml:space="preserve"> dokonał ww. zgłoszenia nie posiadając do tego ważnego upoważnienia URD, to wówczas </w:t>
      </w:r>
      <w:r w:rsidR="00622C77" w:rsidRPr="003B3D35">
        <w:rPr>
          <w:rStyle w:val="FontStyle28"/>
          <w:rFonts w:ascii="Arial" w:hAnsi="Arial" w:cs="Arial"/>
          <w:b/>
        </w:rPr>
        <w:t>Sprzedawca</w:t>
      </w:r>
      <w:r w:rsidR="00622C77" w:rsidRPr="003B3D35">
        <w:rPr>
          <w:rStyle w:val="FontStyle28"/>
          <w:rFonts w:ascii="Arial" w:hAnsi="Arial" w:cs="Arial"/>
        </w:rPr>
        <w:t xml:space="preserve"> ponosić będzie odpowiedzialność za wszelką wynikającą stąd szkodę w pełnym zakresie, </w:t>
      </w:r>
      <w:r w:rsidR="00F65023" w:rsidRPr="003B3D35">
        <w:rPr>
          <w:rStyle w:val="FontStyle28"/>
          <w:rFonts w:ascii="Arial" w:hAnsi="Arial" w:cs="Arial"/>
        </w:rPr>
        <w:t xml:space="preserve">                             </w:t>
      </w:r>
      <w:r w:rsidR="00622C77" w:rsidRPr="003B3D35">
        <w:rPr>
          <w:rStyle w:val="FontStyle28"/>
          <w:rFonts w:ascii="Arial" w:hAnsi="Arial" w:cs="Arial"/>
        </w:rPr>
        <w:t xml:space="preserve">a w szczególności w zakresie zarówno szkody rzeczywistej jak i utraconych korzyści. W przypadku, gdy </w:t>
      </w:r>
      <w:r w:rsidR="00622C77" w:rsidRPr="003B3D35">
        <w:rPr>
          <w:rStyle w:val="FontStyle28"/>
          <w:rFonts w:ascii="Arial" w:hAnsi="Arial" w:cs="Arial"/>
          <w:b/>
        </w:rPr>
        <w:t xml:space="preserve">Sprzedawca </w:t>
      </w:r>
      <w:r w:rsidR="00622C77" w:rsidRPr="003B3D35">
        <w:rPr>
          <w:rStyle w:val="FontStyle28"/>
          <w:rFonts w:ascii="Arial" w:hAnsi="Arial" w:cs="Arial"/>
        </w:rPr>
        <w:t xml:space="preserve">wraz ze zgłoszeniem umowy sprzedaży składa w imieniu URD wniosek o zawarcie z OSD umowy o świadczenie usług dystrybucji energii elektrycznej, wówczas </w:t>
      </w:r>
      <w:r w:rsidR="00622C77" w:rsidRPr="003B3D35">
        <w:rPr>
          <w:rStyle w:val="FontStyle28"/>
          <w:rFonts w:ascii="Arial" w:hAnsi="Arial" w:cs="Arial"/>
          <w:b/>
        </w:rPr>
        <w:t xml:space="preserve">Sprzedawca </w:t>
      </w:r>
      <w:r w:rsidR="00622C77" w:rsidRPr="003B3D35">
        <w:rPr>
          <w:rStyle w:val="FontStyle28"/>
          <w:rFonts w:ascii="Arial" w:hAnsi="Arial" w:cs="Arial"/>
        </w:rPr>
        <w:t xml:space="preserve">zobowiązany jest do przedstawienia OSD stosownego pełnomocnictwa </w:t>
      </w:r>
      <w:r w:rsidR="008A1BFB" w:rsidRPr="003B3D35">
        <w:rPr>
          <w:rStyle w:val="FontStyle28"/>
          <w:rFonts w:ascii="Arial" w:hAnsi="Arial" w:cs="Arial"/>
        </w:rPr>
        <w:t xml:space="preserve">upoważniającego </w:t>
      </w:r>
      <w:r w:rsidR="008A1BFB" w:rsidRPr="003B3D35">
        <w:rPr>
          <w:rStyle w:val="FontStyle28"/>
          <w:rFonts w:ascii="Arial" w:hAnsi="Arial" w:cs="Arial"/>
          <w:b/>
        </w:rPr>
        <w:t>Sprzedawcę</w:t>
      </w:r>
      <w:r w:rsidR="008A1BFB" w:rsidRPr="003B3D35">
        <w:rPr>
          <w:rStyle w:val="FontStyle28"/>
          <w:rFonts w:ascii="Arial" w:hAnsi="Arial" w:cs="Arial"/>
        </w:rPr>
        <w:t xml:space="preserve"> do działania </w:t>
      </w:r>
      <w:r w:rsidR="00F65023" w:rsidRPr="003B3D35">
        <w:rPr>
          <w:rStyle w:val="FontStyle28"/>
          <w:rFonts w:ascii="Arial" w:hAnsi="Arial" w:cs="Arial"/>
        </w:rPr>
        <w:t xml:space="preserve">                  </w:t>
      </w:r>
      <w:r w:rsidR="008A1BFB" w:rsidRPr="003B3D35">
        <w:rPr>
          <w:rStyle w:val="FontStyle28"/>
          <w:rFonts w:ascii="Arial" w:hAnsi="Arial" w:cs="Arial"/>
        </w:rPr>
        <w:t xml:space="preserve">w imieniu URD. Wytyczne w zakresie zawartości pełnomocnictwa dostępne </w:t>
      </w:r>
      <w:r w:rsidR="008A1BFB" w:rsidRPr="00C8420A">
        <w:rPr>
          <w:rStyle w:val="FontStyle28"/>
          <w:rFonts w:ascii="Arial" w:hAnsi="Arial" w:cs="Arial"/>
        </w:rPr>
        <w:t>są na stronie internetowej OSD pod adresem</w:t>
      </w:r>
      <w:r w:rsidR="00C8420A">
        <w:rPr>
          <w:rStyle w:val="FontStyle28"/>
          <w:rFonts w:ascii="Arial" w:hAnsi="Arial" w:cs="Arial"/>
        </w:rPr>
        <w:t xml:space="preserve">  www.rcekoenergia.pl</w:t>
      </w:r>
    </w:p>
    <w:p w14:paraId="78B26421" w14:textId="77777777" w:rsidR="00622C77" w:rsidRPr="004843F7" w:rsidRDefault="008A1BFB" w:rsidP="008A1BFB">
      <w:pPr>
        <w:pStyle w:val="Style6"/>
        <w:numPr>
          <w:ilvl w:val="0"/>
          <w:numId w:val="25"/>
        </w:numPr>
        <w:tabs>
          <w:tab w:val="left" w:pos="706"/>
          <w:tab w:val="left" w:pos="851"/>
        </w:tabs>
        <w:ind w:left="709" w:hanging="28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Sposób</w:t>
      </w:r>
      <w:r w:rsidR="00622C77" w:rsidRPr="004843F7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>wymiany informacji oraz wykaz osób upoważnionych przez Sprzedawcę do dokonywania zgłoszeń umów sprzedaży zawartych z URD oraz dane teleadresowe Stron są określone w Załączniku nr 2 do Umowy;</w:t>
      </w:r>
    </w:p>
    <w:p w14:paraId="6EB83973" w14:textId="77777777" w:rsidR="00AD64B9" w:rsidRPr="004843F7" w:rsidRDefault="00AD64B9" w:rsidP="008A1BFB">
      <w:pPr>
        <w:pStyle w:val="Style6"/>
        <w:widowControl/>
        <w:numPr>
          <w:ilvl w:val="0"/>
          <w:numId w:val="26"/>
        </w:numPr>
        <w:tabs>
          <w:tab w:val="left" w:pos="706"/>
        </w:tabs>
        <w:ind w:left="427" w:hanging="1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>po otrzymaniu zgłoszenia, o którym mowa w ust. 1), przystępuje do jego weryfikacji zgodnie</w:t>
      </w:r>
    </w:p>
    <w:p w14:paraId="2C80ED89" w14:textId="77777777" w:rsidR="00AD64B9" w:rsidRPr="004843F7" w:rsidRDefault="00AD64B9" w:rsidP="004D058E">
      <w:pPr>
        <w:pStyle w:val="Style11"/>
        <w:widowControl/>
        <w:spacing w:before="38"/>
        <w:ind w:left="71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 IRiESD</w:t>
      </w:r>
      <w:r w:rsidR="008A1BFB" w:rsidRPr="004843F7">
        <w:rPr>
          <w:rStyle w:val="FontStyle28"/>
          <w:rFonts w:ascii="Arial" w:hAnsi="Arial" w:cs="Arial"/>
        </w:rPr>
        <w:t xml:space="preserve"> i przekazuje</w:t>
      </w:r>
      <w:r w:rsidR="00F43E1B" w:rsidRPr="003B35B6">
        <w:rPr>
          <w:rStyle w:val="FontStyle28"/>
          <w:rFonts w:ascii="Arial" w:hAnsi="Arial" w:cs="Arial"/>
          <w:b/>
        </w:rPr>
        <w:t xml:space="preserve"> Sprzedawcy </w:t>
      </w:r>
      <w:r w:rsidR="008A1BFB" w:rsidRPr="004843F7">
        <w:rPr>
          <w:rStyle w:val="FontStyle28"/>
          <w:rFonts w:ascii="Arial" w:hAnsi="Arial" w:cs="Arial"/>
        </w:rPr>
        <w:t>status weryfikacji zgłoszenia</w:t>
      </w:r>
      <w:r w:rsidRPr="004843F7">
        <w:rPr>
          <w:rStyle w:val="FontStyle28"/>
          <w:rFonts w:ascii="Arial" w:hAnsi="Arial" w:cs="Arial"/>
        </w:rPr>
        <w:t>;</w:t>
      </w:r>
    </w:p>
    <w:p w14:paraId="692564E1" w14:textId="77777777" w:rsidR="00AD64B9" w:rsidRPr="004843F7" w:rsidRDefault="00AD64B9" w:rsidP="008A1BFB">
      <w:pPr>
        <w:pStyle w:val="Style6"/>
        <w:widowControl/>
        <w:numPr>
          <w:ilvl w:val="0"/>
          <w:numId w:val="27"/>
        </w:numPr>
        <w:tabs>
          <w:tab w:val="left" w:pos="706"/>
        </w:tabs>
        <w:spacing w:before="5" w:line="278" w:lineRule="exact"/>
        <w:ind w:left="427" w:hanging="1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>w przypadku:</w:t>
      </w:r>
    </w:p>
    <w:p w14:paraId="5A9BE9D9" w14:textId="77777777" w:rsidR="004843F7" w:rsidRPr="004843F7" w:rsidRDefault="004843F7" w:rsidP="004843F7">
      <w:pPr>
        <w:ind w:left="993" w:hanging="284"/>
        <w:jc w:val="both"/>
        <w:rPr>
          <w:rStyle w:val="FontStyle28"/>
          <w:rFonts w:ascii="Arial" w:eastAsia="Times New Roman" w:hAnsi="Arial" w:cs="Arial"/>
        </w:rPr>
      </w:pPr>
      <w:r w:rsidRPr="004843F7">
        <w:rPr>
          <w:rStyle w:val="FontStyle28"/>
          <w:rFonts w:ascii="Arial" w:eastAsia="Times New Roman" w:hAnsi="Arial" w:cs="Arial"/>
        </w:rPr>
        <w:lastRenderedPageBreak/>
        <w:t xml:space="preserve">a) negatywnej weryfikacji zgłoszenia – </w:t>
      </w:r>
      <w:r w:rsidR="00F43E1B" w:rsidRPr="003B35B6">
        <w:rPr>
          <w:rStyle w:val="FontStyle28"/>
          <w:rFonts w:ascii="Arial" w:eastAsia="Times New Roman" w:hAnsi="Arial" w:cs="Arial"/>
          <w:b/>
        </w:rPr>
        <w:t>OSD</w:t>
      </w:r>
      <w:r w:rsidRPr="004843F7">
        <w:rPr>
          <w:rStyle w:val="FontStyle28"/>
          <w:rFonts w:ascii="Arial" w:eastAsia="Times New Roman" w:hAnsi="Arial" w:cs="Arial"/>
        </w:rPr>
        <w:t xml:space="preserve"> powiadamia </w:t>
      </w:r>
      <w:r w:rsidR="00F43E1B" w:rsidRPr="003B35B6">
        <w:rPr>
          <w:rStyle w:val="FontStyle28"/>
          <w:rFonts w:ascii="Arial" w:eastAsia="Times New Roman" w:hAnsi="Arial" w:cs="Arial"/>
          <w:b/>
        </w:rPr>
        <w:t>Sprzedawcę</w:t>
      </w:r>
      <w:r w:rsidRPr="004843F7">
        <w:rPr>
          <w:rStyle w:val="FontStyle28"/>
          <w:rFonts w:ascii="Arial" w:eastAsia="Times New Roman" w:hAnsi="Arial" w:cs="Arial"/>
        </w:rPr>
        <w:t xml:space="preserve">, wraz z podaniem przyczyn, </w:t>
      </w:r>
      <w:r w:rsidR="00F65023">
        <w:rPr>
          <w:rStyle w:val="FontStyle28"/>
          <w:rFonts w:ascii="Arial" w:eastAsia="Times New Roman" w:hAnsi="Arial" w:cs="Arial"/>
        </w:rPr>
        <w:t xml:space="preserve">                   </w:t>
      </w:r>
      <w:r w:rsidRPr="004843F7">
        <w:rPr>
          <w:rStyle w:val="FontStyle28"/>
          <w:rFonts w:ascii="Arial" w:eastAsia="Times New Roman" w:hAnsi="Arial" w:cs="Arial"/>
        </w:rPr>
        <w:t xml:space="preserve">o braku możliwości świadczenia przez </w:t>
      </w:r>
      <w:r w:rsidR="00F43E1B" w:rsidRPr="003B35B6">
        <w:rPr>
          <w:rStyle w:val="FontStyle28"/>
          <w:rFonts w:ascii="Arial" w:eastAsia="Times New Roman" w:hAnsi="Arial" w:cs="Arial"/>
          <w:b/>
        </w:rPr>
        <w:t>OSD</w:t>
      </w:r>
      <w:r w:rsidRPr="004843F7">
        <w:rPr>
          <w:rStyle w:val="FontStyle28"/>
          <w:rFonts w:ascii="Arial" w:eastAsia="Times New Roman" w:hAnsi="Arial" w:cs="Arial"/>
        </w:rPr>
        <w:t xml:space="preserve"> usługi dystrybucji w zakresie koniecznym do realizacji przez </w:t>
      </w:r>
      <w:r w:rsidR="00F43E1B" w:rsidRPr="003B35B6">
        <w:rPr>
          <w:rStyle w:val="FontStyle28"/>
          <w:rFonts w:ascii="Arial" w:eastAsia="Times New Roman" w:hAnsi="Arial" w:cs="Arial"/>
          <w:b/>
        </w:rPr>
        <w:t>Sprzedawcę</w:t>
      </w:r>
      <w:r w:rsidRPr="004843F7">
        <w:rPr>
          <w:rStyle w:val="FontStyle28"/>
          <w:rFonts w:ascii="Arial" w:eastAsia="Times New Roman" w:hAnsi="Arial" w:cs="Arial"/>
        </w:rPr>
        <w:t xml:space="preserve"> umowy sprzedaży. Oznacza to konieczność ponownego, poprawnego powiadomienia</w:t>
      </w:r>
      <w:r w:rsidR="00F43E1B" w:rsidRPr="003B35B6">
        <w:rPr>
          <w:rStyle w:val="FontStyle28"/>
          <w:rFonts w:ascii="Arial" w:eastAsia="Times New Roman" w:hAnsi="Arial" w:cs="Arial"/>
          <w:b/>
        </w:rPr>
        <w:t xml:space="preserve"> OSD</w:t>
      </w:r>
      <w:r w:rsidRPr="004843F7">
        <w:rPr>
          <w:rStyle w:val="FontStyle28"/>
          <w:rFonts w:ascii="Arial" w:eastAsia="Times New Roman" w:hAnsi="Arial" w:cs="Arial"/>
        </w:rPr>
        <w:t xml:space="preserve"> o zawartej przez </w:t>
      </w:r>
      <w:r w:rsidR="00F43E1B" w:rsidRPr="003B35B6">
        <w:rPr>
          <w:rStyle w:val="FontStyle28"/>
          <w:rFonts w:ascii="Arial" w:eastAsia="Times New Roman" w:hAnsi="Arial" w:cs="Arial"/>
          <w:b/>
        </w:rPr>
        <w:t xml:space="preserve">Sprzedawcę </w:t>
      </w:r>
      <w:r w:rsidRPr="004843F7">
        <w:rPr>
          <w:rStyle w:val="FontStyle28"/>
          <w:rFonts w:ascii="Arial" w:eastAsia="Times New Roman" w:hAnsi="Arial" w:cs="Arial"/>
        </w:rPr>
        <w:t xml:space="preserve">umowie sprzedaży z </w:t>
      </w:r>
      <w:r w:rsidR="00F43E1B" w:rsidRPr="003B35B6">
        <w:rPr>
          <w:rStyle w:val="FontStyle28"/>
          <w:rFonts w:ascii="Arial" w:eastAsia="Times New Roman" w:hAnsi="Arial" w:cs="Arial"/>
          <w:b/>
        </w:rPr>
        <w:t>URD</w:t>
      </w:r>
      <w:r w:rsidRPr="004843F7">
        <w:rPr>
          <w:rStyle w:val="FontStyle28"/>
          <w:rFonts w:ascii="Arial" w:eastAsia="Times New Roman" w:hAnsi="Arial" w:cs="Arial"/>
        </w:rPr>
        <w:t>, w terminie przewidzianym w IRiESD,</w:t>
      </w:r>
    </w:p>
    <w:p w14:paraId="2A670911" w14:textId="77777777" w:rsidR="004843F7" w:rsidRPr="004843F7" w:rsidRDefault="004843F7" w:rsidP="004843F7">
      <w:pPr>
        <w:ind w:firstLine="709"/>
        <w:jc w:val="both"/>
        <w:rPr>
          <w:rStyle w:val="FontStyle28"/>
          <w:rFonts w:ascii="Arial" w:eastAsia="Times New Roman" w:hAnsi="Arial" w:cs="Arial"/>
        </w:rPr>
      </w:pPr>
      <w:r w:rsidRPr="004843F7">
        <w:rPr>
          <w:rStyle w:val="FontStyle28"/>
          <w:rFonts w:ascii="Arial" w:eastAsia="Times New Roman" w:hAnsi="Arial" w:cs="Arial"/>
        </w:rPr>
        <w:t>b) pozytywnej weryfikacji zgłoszenia:</w:t>
      </w:r>
    </w:p>
    <w:p w14:paraId="4DD3A5D8" w14:textId="77777777" w:rsidR="004843F7" w:rsidRPr="004843F7" w:rsidRDefault="004843F7" w:rsidP="004843F7">
      <w:pPr>
        <w:ind w:left="1276" w:hanging="283"/>
        <w:jc w:val="both"/>
        <w:rPr>
          <w:rStyle w:val="FontStyle28"/>
          <w:rFonts w:ascii="Arial" w:eastAsia="Times New Roman" w:hAnsi="Arial" w:cs="Arial"/>
        </w:rPr>
      </w:pPr>
      <w:r w:rsidRPr="004843F7">
        <w:rPr>
          <w:rStyle w:val="FontStyle28"/>
          <w:rFonts w:ascii="Arial" w:eastAsia="Times New Roman" w:hAnsi="Arial" w:cs="Arial"/>
        </w:rPr>
        <w:t xml:space="preserve">−  </w:t>
      </w:r>
      <w:r w:rsidR="00F43E1B" w:rsidRPr="003B35B6">
        <w:rPr>
          <w:rStyle w:val="FontStyle28"/>
          <w:rFonts w:ascii="Arial" w:eastAsia="Times New Roman" w:hAnsi="Arial" w:cs="Arial"/>
          <w:b/>
        </w:rPr>
        <w:t xml:space="preserve">OSD </w:t>
      </w:r>
      <w:r w:rsidRPr="004843F7">
        <w:rPr>
          <w:rStyle w:val="FontStyle28"/>
          <w:rFonts w:ascii="Arial" w:eastAsia="Times New Roman" w:hAnsi="Arial" w:cs="Arial"/>
        </w:rPr>
        <w:t xml:space="preserve">powiadamia o tym fakcie </w:t>
      </w:r>
      <w:r w:rsidR="00F43E1B" w:rsidRPr="003B35B6">
        <w:rPr>
          <w:rStyle w:val="FontStyle28"/>
          <w:rFonts w:ascii="Arial" w:eastAsia="Times New Roman" w:hAnsi="Arial" w:cs="Arial"/>
          <w:b/>
        </w:rPr>
        <w:t>Sprzedawcę</w:t>
      </w:r>
      <w:r w:rsidRPr="004843F7">
        <w:rPr>
          <w:rStyle w:val="FontStyle28"/>
          <w:rFonts w:ascii="Arial" w:eastAsia="Times New Roman" w:hAnsi="Arial" w:cs="Arial"/>
        </w:rPr>
        <w:t xml:space="preserve"> i niezwłocznie przystępuje do zawarcia lub dokonuje aktualizacji umowy o świadczenie usług dystrybucji z tym URD, o ile umowa ta będzie tego wymagać,</w:t>
      </w:r>
    </w:p>
    <w:p w14:paraId="4B8E330C" w14:textId="77777777" w:rsidR="004843F7" w:rsidRPr="004843F7" w:rsidRDefault="004843F7" w:rsidP="004843F7">
      <w:pPr>
        <w:ind w:left="1276" w:hanging="283"/>
        <w:jc w:val="both"/>
        <w:rPr>
          <w:rStyle w:val="FontStyle28"/>
          <w:rFonts w:ascii="Arial" w:eastAsia="Times New Roman" w:hAnsi="Arial" w:cs="Arial"/>
        </w:rPr>
      </w:pPr>
      <w:r w:rsidRPr="004843F7">
        <w:rPr>
          <w:rStyle w:val="FontStyle28"/>
          <w:rFonts w:ascii="Arial" w:eastAsia="Times New Roman" w:hAnsi="Arial" w:cs="Arial"/>
        </w:rPr>
        <w:t>− po otrzymaniu podpisanej umowy lub dokonaniu aktualizacji umowy o świadczenie usług dystrybucji OSD dokonuje skonfigurowania MB JG wskazanego w umowie POB oraz skonfigurowania MDD</w:t>
      </w:r>
      <w:r w:rsidR="00F43E1B" w:rsidRPr="003B35B6">
        <w:rPr>
          <w:rStyle w:val="FontStyle28"/>
          <w:rFonts w:ascii="Arial" w:eastAsia="Times New Roman" w:hAnsi="Arial" w:cs="Arial"/>
          <w:b/>
        </w:rPr>
        <w:t xml:space="preserve"> Sprzedawcy</w:t>
      </w:r>
      <w:r w:rsidRPr="004843F7">
        <w:rPr>
          <w:rStyle w:val="FontStyle28"/>
          <w:rFonts w:ascii="Arial" w:eastAsia="Times New Roman" w:hAnsi="Arial" w:cs="Arial"/>
        </w:rPr>
        <w:t>, poprzez przyporządkowanie do nich PPE danego URD,</w:t>
      </w:r>
    </w:p>
    <w:p w14:paraId="29493C8F" w14:textId="77777777" w:rsidR="004843F7" w:rsidRPr="004843F7" w:rsidRDefault="004843F7" w:rsidP="004843F7">
      <w:pPr>
        <w:ind w:left="1276" w:hanging="283"/>
        <w:jc w:val="both"/>
        <w:rPr>
          <w:rStyle w:val="FontStyle28"/>
          <w:rFonts w:ascii="Arial" w:eastAsia="Times New Roman" w:hAnsi="Arial" w:cs="Arial"/>
        </w:rPr>
      </w:pPr>
      <w:r w:rsidRPr="004843F7">
        <w:rPr>
          <w:rStyle w:val="FontStyle28"/>
          <w:rFonts w:ascii="Arial" w:eastAsia="Times New Roman" w:hAnsi="Arial" w:cs="Arial"/>
        </w:rPr>
        <w:t xml:space="preserve">−  </w:t>
      </w:r>
      <w:r w:rsidR="00F43E1B" w:rsidRPr="003B35B6">
        <w:rPr>
          <w:rStyle w:val="FontStyle28"/>
          <w:rFonts w:ascii="Arial" w:eastAsia="Times New Roman" w:hAnsi="Arial" w:cs="Arial"/>
          <w:b/>
        </w:rPr>
        <w:t>OSD</w:t>
      </w:r>
      <w:r w:rsidRPr="004843F7">
        <w:rPr>
          <w:rStyle w:val="FontStyle28"/>
          <w:rFonts w:ascii="Arial" w:eastAsia="Times New Roman" w:hAnsi="Arial" w:cs="Arial"/>
        </w:rPr>
        <w:t xml:space="preserve"> dokonuje aktualizacji oraz udostępnia </w:t>
      </w:r>
      <w:r w:rsidR="00F43E1B" w:rsidRPr="003B35B6">
        <w:rPr>
          <w:rStyle w:val="FontStyle28"/>
          <w:rFonts w:ascii="Arial" w:eastAsia="Times New Roman" w:hAnsi="Arial" w:cs="Arial"/>
          <w:b/>
        </w:rPr>
        <w:t>Sprzedawcy</w:t>
      </w:r>
      <w:r w:rsidRPr="004843F7">
        <w:rPr>
          <w:rStyle w:val="FontStyle28"/>
          <w:rFonts w:ascii="Arial" w:eastAsia="Times New Roman" w:hAnsi="Arial" w:cs="Arial"/>
        </w:rPr>
        <w:t xml:space="preserve"> aktualny wykaz URD i umów sprzedaży, prowadzony zgodnie z Załącznikiem nr 1 do Umowy.</w:t>
      </w:r>
    </w:p>
    <w:p w14:paraId="79A514AF" w14:textId="77777777" w:rsidR="00AD64B9" w:rsidRPr="004843F7" w:rsidRDefault="004843F7" w:rsidP="004843F7">
      <w:pPr>
        <w:ind w:left="709" w:hanging="283"/>
        <w:jc w:val="both"/>
        <w:rPr>
          <w:rFonts w:ascii="Arial" w:hAnsi="Arial" w:cs="Arial"/>
          <w:sz w:val="20"/>
          <w:szCs w:val="20"/>
        </w:rPr>
      </w:pPr>
      <w:r w:rsidRPr="004843F7">
        <w:rPr>
          <w:rStyle w:val="FontStyle28"/>
          <w:rFonts w:ascii="Arial" w:eastAsia="Times New Roman" w:hAnsi="Arial" w:cs="Arial"/>
        </w:rPr>
        <w:t xml:space="preserve">5) Wymiana informacji dokonywana jest za pośrednictwem komunikatów dostępnych na stronie internetowej </w:t>
      </w:r>
      <w:r w:rsidR="00F43E1B" w:rsidRPr="003B35B6">
        <w:rPr>
          <w:rStyle w:val="FontStyle28"/>
          <w:rFonts w:ascii="Arial" w:eastAsia="Times New Roman" w:hAnsi="Arial" w:cs="Arial"/>
          <w:b/>
        </w:rPr>
        <w:t>OSD</w:t>
      </w:r>
      <w:r w:rsidRPr="004843F7">
        <w:rPr>
          <w:rStyle w:val="FontStyle28"/>
          <w:rFonts w:ascii="Arial" w:eastAsia="Times New Roman" w:hAnsi="Arial" w:cs="Arial"/>
        </w:rPr>
        <w:t xml:space="preserve"> dostępnej pod </w:t>
      </w:r>
      <w:r w:rsidRPr="0006204B">
        <w:rPr>
          <w:rStyle w:val="FontStyle28"/>
          <w:rFonts w:ascii="Arial" w:eastAsia="Times New Roman" w:hAnsi="Arial" w:cs="Arial"/>
        </w:rPr>
        <w:t>adresem: www</w:t>
      </w:r>
      <w:r w:rsidR="0006204B" w:rsidRPr="0006204B">
        <w:rPr>
          <w:rStyle w:val="FontStyle28"/>
          <w:rFonts w:ascii="Arial" w:eastAsia="Times New Roman" w:hAnsi="Arial" w:cs="Arial"/>
        </w:rPr>
        <w:t>.rcekoenergia</w:t>
      </w:r>
      <w:r w:rsidR="0006204B">
        <w:rPr>
          <w:rStyle w:val="FontStyle28"/>
          <w:rFonts w:ascii="Arial" w:eastAsia="Times New Roman" w:hAnsi="Arial" w:cs="Arial"/>
        </w:rPr>
        <w:t>.pl</w:t>
      </w:r>
      <w:r w:rsidRPr="004843F7">
        <w:rPr>
          <w:rStyle w:val="FontStyle28"/>
          <w:rFonts w:ascii="Arial" w:eastAsia="Times New Roman" w:hAnsi="Arial" w:cs="Arial"/>
        </w:rPr>
        <w:t xml:space="preserve"> skąd mogą być przez </w:t>
      </w:r>
      <w:r w:rsidR="00F43E1B" w:rsidRPr="003B35B6">
        <w:rPr>
          <w:rStyle w:val="FontStyle28"/>
          <w:rFonts w:ascii="Arial" w:eastAsia="Times New Roman" w:hAnsi="Arial" w:cs="Arial"/>
          <w:b/>
        </w:rPr>
        <w:t>Sprzedawcę</w:t>
      </w:r>
      <w:r w:rsidRPr="004843F7">
        <w:rPr>
          <w:rStyle w:val="FontStyle28"/>
          <w:rFonts w:ascii="Arial" w:eastAsia="Times New Roman" w:hAnsi="Arial" w:cs="Arial"/>
        </w:rPr>
        <w:t xml:space="preserve"> pobran</w:t>
      </w:r>
      <w:r w:rsidR="00D51383">
        <w:rPr>
          <w:rStyle w:val="FontStyle28"/>
          <w:rFonts w:ascii="Arial" w:eastAsia="Times New Roman" w:hAnsi="Arial" w:cs="Arial"/>
        </w:rPr>
        <w:t>e</w:t>
      </w:r>
      <w:r w:rsidRPr="004843F7">
        <w:rPr>
          <w:rStyle w:val="FontStyle28"/>
          <w:rFonts w:ascii="Arial" w:eastAsia="Times New Roman" w:hAnsi="Arial" w:cs="Arial"/>
        </w:rPr>
        <w:t>, przechowywan</w:t>
      </w:r>
      <w:r w:rsidR="00D51383">
        <w:rPr>
          <w:rStyle w:val="FontStyle28"/>
          <w:rFonts w:ascii="Arial" w:eastAsia="Times New Roman" w:hAnsi="Arial" w:cs="Arial"/>
        </w:rPr>
        <w:t>e</w:t>
      </w:r>
      <w:r w:rsidRPr="004843F7">
        <w:rPr>
          <w:rStyle w:val="FontStyle28"/>
          <w:rFonts w:ascii="Arial" w:eastAsia="Times New Roman" w:hAnsi="Arial" w:cs="Arial"/>
        </w:rPr>
        <w:t xml:space="preserve"> i odtwarzan</w:t>
      </w:r>
      <w:r w:rsidR="00D51383">
        <w:rPr>
          <w:rStyle w:val="FontStyle28"/>
          <w:rFonts w:ascii="Arial" w:eastAsia="Times New Roman" w:hAnsi="Arial" w:cs="Arial"/>
        </w:rPr>
        <w:t>e</w:t>
      </w:r>
      <w:r w:rsidRPr="004843F7">
        <w:rPr>
          <w:rStyle w:val="FontStyle28"/>
          <w:rFonts w:ascii="Arial" w:eastAsia="Times New Roman" w:hAnsi="Arial" w:cs="Arial"/>
        </w:rPr>
        <w:t xml:space="preserve"> w zwykłym toku czynności.</w:t>
      </w:r>
    </w:p>
    <w:p w14:paraId="4D177C81" w14:textId="77777777" w:rsidR="00AD64B9" w:rsidRPr="004843F7" w:rsidRDefault="00AD64B9" w:rsidP="004D058E">
      <w:pPr>
        <w:pStyle w:val="Style13"/>
        <w:widowControl/>
        <w:numPr>
          <w:ilvl w:val="0"/>
          <w:numId w:val="30"/>
        </w:numPr>
        <w:tabs>
          <w:tab w:val="left" w:pos="350"/>
        </w:tabs>
        <w:spacing w:before="144"/>
        <w:ind w:left="350" w:right="10" w:hanging="35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Rozpoczęcie świadczenia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usług dystrybucji dla danego URD w celu realizacji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umowy sprzedaży, zgłoszonej i pozytywnie zweryfikowanej zgodnie z ust. 1, następuje </w:t>
      </w:r>
      <w:r w:rsidR="00F65023">
        <w:rPr>
          <w:rStyle w:val="FontStyle28"/>
          <w:rFonts w:ascii="Arial" w:hAnsi="Arial" w:cs="Arial"/>
        </w:rPr>
        <w:t xml:space="preserve">                   </w:t>
      </w:r>
      <w:r w:rsidRPr="004843F7">
        <w:rPr>
          <w:rStyle w:val="FontStyle28"/>
          <w:rFonts w:ascii="Arial" w:hAnsi="Arial" w:cs="Arial"/>
        </w:rPr>
        <w:t xml:space="preserve">w trybie określonym w IRiESD oraz z dniem skutecznego rozwiązania umowy sprzedaży albo umowy kompleksowej zawartej przez tego URD z dotychczasowym sprzedawcą energii elektrycznej, bądź z dniem wskazanym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jeżeli URD nie miał wcześniej zawartej umowy sprzedaży bądź umowy kompleksowej z innym sprzedawcą.</w:t>
      </w:r>
    </w:p>
    <w:p w14:paraId="19102F51" w14:textId="77777777" w:rsidR="00AD64B9" w:rsidRPr="004843F7" w:rsidRDefault="00AD64B9" w:rsidP="004D058E">
      <w:pPr>
        <w:pStyle w:val="Style13"/>
        <w:widowControl/>
        <w:numPr>
          <w:ilvl w:val="0"/>
          <w:numId w:val="30"/>
        </w:numPr>
        <w:tabs>
          <w:tab w:val="left" w:pos="350"/>
        </w:tabs>
        <w:spacing w:before="120"/>
        <w:ind w:left="350" w:right="10" w:hanging="35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zakończenia obowiązywania umowy sprzedaży zawartej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z danym URD wyszczególnionym w Załączniku nr 1 do Umowy, a także w przypadku gdy, niezależnie od przyczyny, sprzedaż energii elektrycznej dla URD wyszczególnionego w Załączniku nr 1 do Umowy prowadzić będzie sprzedawca rezerwowy wskazany w IRiESD lub w umowie, o której mowa w § 1 ust. 7 pkt. 3) Umowy,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przesyła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zaktualizowany Załącznik nr 1 do Umowy. Zmiana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Załącznika nr 1 do Umowy nie wymaga zmiany Umowy w formie aneksu do Umowy.</w:t>
      </w:r>
    </w:p>
    <w:p w14:paraId="1CF3F0B9" w14:textId="77777777" w:rsidR="00AD64B9" w:rsidRPr="004843F7" w:rsidRDefault="00AD64B9" w:rsidP="004D058E">
      <w:pPr>
        <w:pStyle w:val="Style13"/>
        <w:widowControl/>
        <w:numPr>
          <w:ilvl w:val="0"/>
          <w:numId w:val="30"/>
        </w:numPr>
        <w:tabs>
          <w:tab w:val="left" w:pos="350"/>
        </w:tabs>
        <w:spacing w:before="120"/>
        <w:ind w:left="350" w:hanging="35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braku określenia w zgłoszeniu, o którym mowa w ust. 1 pkt. 1), ilości energii elektrycznej objętej umową sprzedaży, fakt ten nie będzie skutkował negatywną weryfikacją zgłoszenia przez </w:t>
      </w:r>
      <w:r w:rsidRPr="004843F7">
        <w:rPr>
          <w:rStyle w:val="FontStyle27"/>
          <w:rFonts w:ascii="Arial" w:hAnsi="Arial" w:cs="Arial"/>
        </w:rPr>
        <w:t xml:space="preserve">OSD, </w:t>
      </w:r>
      <w:r w:rsidR="00F65023">
        <w:rPr>
          <w:rStyle w:val="FontStyle27"/>
          <w:rFonts w:ascii="Arial" w:hAnsi="Arial" w:cs="Arial"/>
        </w:rPr>
        <w:t xml:space="preserve">                     </w:t>
      </w:r>
      <w:r w:rsidRPr="004843F7">
        <w:rPr>
          <w:rStyle w:val="FontStyle28"/>
          <w:rFonts w:ascii="Arial" w:hAnsi="Arial" w:cs="Arial"/>
        </w:rPr>
        <w:t xml:space="preserve">a ilość ta zostanie określona, w imieniu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i URD, przez </w:t>
      </w:r>
      <w:r w:rsidRPr="004843F7">
        <w:rPr>
          <w:rStyle w:val="FontStyle27"/>
          <w:rFonts w:ascii="Arial" w:hAnsi="Arial" w:cs="Arial"/>
        </w:rPr>
        <w:t xml:space="preserve">OSD. </w:t>
      </w:r>
      <w:r w:rsidRPr="004843F7">
        <w:rPr>
          <w:rStyle w:val="FontStyle28"/>
          <w:rFonts w:ascii="Arial" w:hAnsi="Arial" w:cs="Arial"/>
        </w:rPr>
        <w:t xml:space="preserve">W takim przypadku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nie ponosi żadnej odpowiedzialności za skutki określenia tej wartości.</w:t>
      </w:r>
    </w:p>
    <w:p w14:paraId="5566A8D2" w14:textId="77777777" w:rsidR="00AD64B9" w:rsidRPr="004843F7" w:rsidRDefault="00AD64B9" w:rsidP="004843F7">
      <w:pPr>
        <w:pStyle w:val="Style9"/>
        <w:widowControl/>
        <w:spacing w:before="168" w:line="480" w:lineRule="auto"/>
        <w:ind w:right="14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5</w:t>
      </w:r>
    </w:p>
    <w:p w14:paraId="5E67624B" w14:textId="77777777" w:rsidR="00AD64B9" w:rsidRPr="004843F7" w:rsidRDefault="00AD64B9" w:rsidP="004843F7">
      <w:pPr>
        <w:pStyle w:val="Style9"/>
        <w:widowControl/>
        <w:spacing w:before="14" w:line="480" w:lineRule="auto"/>
        <w:ind w:right="24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Zasady zmiany podmiotu odpowiedzialnego za bilansowanie handlowe (POB)</w:t>
      </w:r>
    </w:p>
    <w:p w14:paraId="3F32C790" w14:textId="77777777" w:rsidR="00AD64B9" w:rsidRPr="004843F7" w:rsidRDefault="00AD64B9" w:rsidP="004D058E">
      <w:pPr>
        <w:pStyle w:val="Style20"/>
        <w:widowControl/>
        <w:tabs>
          <w:tab w:val="left" w:pos="426"/>
        </w:tabs>
        <w:spacing w:before="115"/>
        <w:ind w:left="398" w:hanging="39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1.</w:t>
      </w:r>
      <w:r w:rsidRPr="004843F7">
        <w:rPr>
          <w:rStyle w:val="FontStyle28"/>
          <w:rFonts w:ascii="Arial" w:hAnsi="Arial" w:cs="Arial"/>
        </w:rPr>
        <w:tab/>
        <w:t xml:space="preserve">Zmiana POB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ę, </w:t>
      </w:r>
      <w:r w:rsidRPr="004843F7">
        <w:rPr>
          <w:rStyle w:val="FontStyle28"/>
          <w:rFonts w:ascii="Arial" w:hAnsi="Arial" w:cs="Arial"/>
        </w:rPr>
        <w:t>odbywa się zgodnie z zapisami IRiESD, z zachowaniem następującej procedury:</w:t>
      </w:r>
    </w:p>
    <w:p w14:paraId="1A1EC3DE" w14:textId="77777777" w:rsidR="00AD64B9" w:rsidRPr="004843F7" w:rsidRDefault="00AD64B9" w:rsidP="004D058E">
      <w:pPr>
        <w:pStyle w:val="Style19"/>
        <w:widowControl/>
        <w:ind w:left="71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1)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powiadamia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o planowanej zmianie POB, wypełniając formularz, zgodny z wzorem stanowiącym Załącznik nr 4 do Umowy;</w:t>
      </w:r>
    </w:p>
    <w:p w14:paraId="294CEC59" w14:textId="77777777" w:rsidR="00AD64B9" w:rsidRPr="004843F7" w:rsidRDefault="00AD64B9" w:rsidP="004D058E">
      <w:pPr>
        <w:pStyle w:val="Style6"/>
        <w:widowControl/>
        <w:numPr>
          <w:ilvl w:val="0"/>
          <w:numId w:val="31"/>
        </w:numPr>
        <w:tabs>
          <w:tab w:val="left" w:pos="715"/>
        </w:tabs>
        <w:spacing w:line="278" w:lineRule="exact"/>
        <w:ind w:left="715" w:hanging="28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wykaz osób upoważnionych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do powiadamiania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oraz dane teleadresowe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są określone w Załączniku nr 2 do Umowy;</w:t>
      </w:r>
    </w:p>
    <w:p w14:paraId="0713DDDD" w14:textId="77777777" w:rsidR="00AD64B9" w:rsidRPr="004843F7" w:rsidRDefault="00AD64B9" w:rsidP="00F65023">
      <w:pPr>
        <w:pStyle w:val="Style5"/>
        <w:widowControl/>
        <w:spacing w:line="278" w:lineRule="exact"/>
        <w:ind w:left="720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po otrzymaniu formularza o którym mowa w pkt. 1) i jego pozytywnej weryfikacji,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zgodnie </w:t>
      </w:r>
      <w:r w:rsidR="00F65023">
        <w:rPr>
          <w:rStyle w:val="FontStyle28"/>
          <w:rFonts w:ascii="Arial" w:hAnsi="Arial" w:cs="Arial"/>
        </w:rPr>
        <w:t xml:space="preserve">                        </w:t>
      </w:r>
      <w:r w:rsidRPr="004843F7">
        <w:rPr>
          <w:rStyle w:val="FontStyle28"/>
          <w:rFonts w:ascii="Arial" w:hAnsi="Arial" w:cs="Arial"/>
        </w:rPr>
        <w:t>z</w:t>
      </w:r>
      <w:r w:rsidR="00F65023" w:rsidRPr="00F65023">
        <w:rPr>
          <w:rStyle w:val="FontStyle28"/>
          <w:rFonts w:ascii="Arial" w:hAnsi="Arial" w:cs="Arial"/>
        </w:rPr>
        <w:t xml:space="preserve"> </w:t>
      </w:r>
      <w:r w:rsidR="00F65023">
        <w:rPr>
          <w:rStyle w:val="FontStyle28"/>
          <w:rFonts w:ascii="Arial" w:hAnsi="Arial" w:cs="Arial"/>
        </w:rPr>
        <w:t xml:space="preserve"> </w:t>
      </w:r>
      <w:r w:rsidR="00F65023" w:rsidRPr="004843F7">
        <w:rPr>
          <w:rStyle w:val="FontStyle28"/>
          <w:rFonts w:ascii="Arial" w:hAnsi="Arial" w:cs="Arial"/>
        </w:rPr>
        <w:t>IRiESD:</w:t>
      </w:r>
    </w:p>
    <w:p w14:paraId="20331E5C" w14:textId="77777777" w:rsidR="00AD64B9" w:rsidRPr="004843F7" w:rsidRDefault="00AD64B9" w:rsidP="004D058E">
      <w:pPr>
        <w:pStyle w:val="Style6"/>
        <w:widowControl/>
        <w:numPr>
          <w:ilvl w:val="0"/>
          <w:numId w:val="32"/>
        </w:numPr>
        <w:tabs>
          <w:tab w:val="left" w:pos="989"/>
        </w:tabs>
        <w:spacing w:line="278" w:lineRule="exact"/>
        <w:ind w:left="989" w:hanging="29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przystępuje do przyporządkowania MD</w:t>
      </w:r>
      <w:r w:rsidR="004843F7">
        <w:rPr>
          <w:rStyle w:val="FontStyle28"/>
          <w:rFonts w:ascii="Arial" w:hAnsi="Arial" w:cs="Arial"/>
        </w:rPr>
        <w:t>D</w:t>
      </w:r>
      <w:r w:rsidRPr="004843F7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do MB JG</w:t>
      </w:r>
      <w:r w:rsidR="004843F7">
        <w:rPr>
          <w:rStyle w:val="FontStyle29"/>
          <w:rFonts w:ascii="Arial" w:hAnsi="Arial" w:cs="Arial"/>
          <w:sz w:val="20"/>
          <w:szCs w:val="20"/>
        </w:rPr>
        <w:t>o</w:t>
      </w:r>
      <w:r w:rsidRPr="004843F7">
        <w:rPr>
          <w:rStyle w:val="FontStyle29"/>
          <w:rFonts w:ascii="Arial" w:hAnsi="Arial" w:cs="Arial"/>
          <w:sz w:val="20"/>
          <w:szCs w:val="20"/>
        </w:rPr>
        <w:t xml:space="preserve"> </w:t>
      </w:r>
      <w:r w:rsidRPr="004843F7">
        <w:rPr>
          <w:rStyle w:val="FontStyle28"/>
          <w:rFonts w:ascii="Arial" w:hAnsi="Arial" w:cs="Arial"/>
        </w:rPr>
        <w:t xml:space="preserve">wybranego POB, które reprezentuje dostawy energii elektrycznej w sieci dystrybucyjnej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nie objętej obszarem RB,</w:t>
      </w:r>
    </w:p>
    <w:p w14:paraId="6420764D" w14:textId="77777777" w:rsidR="00AD64B9" w:rsidRPr="004843F7" w:rsidRDefault="00AD64B9" w:rsidP="004D058E">
      <w:pPr>
        <w:pStyle w:val="Style6"/>
        <w:widowControl/>
        <w:numPr>
          <w:ilvl w:val="0"/>
          <w:numId w:val="32"/>
        </w:numPr>
        <w:tabs>
          <w:tab w:val="left" w:pos="989"/>
        </w:tabs>
        <w:spacing w:line="278" w:lineRule="exact"/>
        <w:ind w:left="989" w:hanging="29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lastRenderedPageBreak/>
        <w:t xml:space="preserve">dokonuje aktualizacji umowy o świadczenie usług dystrybucji ze wskazanym w zgłoszeniu nowym POB, dotychczasowym POB oraz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>ą,</w:t>
      </w:r>
    </w:p>
    <w:p w14:paraId="4C6761BB" w14:textId="77777777" w:rsidR="00AD64B9" w:rsidRPr="004843F7" w:rsidRDefault="00AD64B9" w:rsidP="004D058E">
      <w:pPr>
        <w:pStyle w:val="Style6"/>
        <w:widowControl/>
        <w:numPr>
          <w:ilvl w:val="0"/>
          <w:numId w:val="32"/>
        </w:numPr>
        <w:tabs>
          <w:tab w:val="left" w:pos="989"/>
        </w:tabs>
        <w:spacing w:line="278" w:lineRule="exact"/>
        <w:ind w:left="989" w:hanging="29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informuje dotychczasowego POB, nowego POB oraz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o dacie, w której następuje zmiana podmiotu odpowiedzialnego za bilansowanie handlowe </w:t>
      </w:r>
      <w:r w:rsidRPr="004843F7">
        <w:rPr>
          <w:rStyle w:val="FontStyle27"/>
          <w:rFonts w:ascii="Arial" w:hAnsi="Arial" w:cs="Arial"/>
        </w:rPr>
        <w:t>Sprzedawcy;</w:t>
      </w:r>
    </w:p>
    <w:p w14:paraId="351D2324" w14:textId="77777777" w:rsidR="004843F7" w:rsidRPr="004843F7" w:rsidRDefault="00AD64B9" w:rsidP="004843F7">
      <w:pPr>
        <w:pStyle w:val="Style20"/>
        <w:tabs>
          <w:tab w:val="left" w:pos="426"/>
        </w:tabs>
        <w:spacing w:before="115"/>
        <w:ind w:left="422" w:right="10" w:hanging="422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>2.</w:t>
      </w:r>
      <w:r w:rsidRPr="004843F7">
        <w:rPr>
          <w:rStyle w:val="FontStyle28"/>
          <w:rFonts w:ascii="Arial" w:hAnsi="Arial" w:cs="Arial"/>
        </w:rPr>
        <w:tab/>
      </w:r>
      <w:r w:rsidR="004843F7" w:rsidRPr="004843F7">
        <w:rPr>
          <w:rFonts w:ascii="Arial" w:hAnsi="Arial" w:cs="Arial"/>
          <w:color w:val="000000"/>
          <w:sz w:val="20"/>
          <w:szCs w:val="20"/>
        </w:rPr>
        <w:t xml:space="preserve">Zmiana POB </w:t>
      </w:r>
      <w:r w:rsidR="004843F7" w:rsidRPr="004843F7">
        <w:rPr>
          <w:rFonts w:ascii="Arial" w:hAnsi="Arial" w:cs="Arial"/>
          <w:b/>
          <w:bCs/>
          <w:color w:val="000000"/>
          <w:sz w:val="20"/>
          <w:szCs w:val="20"/>
        </w:rPr>
        <w:t xml:space="preserve">Sprzedawcy </w:t>
      </w:r>
      <w:r w:rsidR="004843F7" w:rsidRPr="004843F7">
        <w:rPr>
          <w:rFonts w:ascii="Arial" w:hAnsi="Arial" w:cs="Arial"/>
          <w:color w:val="000000"/>
          <w:sz w:val="20"/>
          <w:szCs w:val="20"/>
        </w:rPr>
        <w:t xml:space="preserve">następuje z pierwszym dniem kolejnej dekady miesiąca, następującej po upływie co najmniej 10 dni kalendarzowych po dacie otrzymania przez </w:t>
      </w:r>
      <w:r w:rsidR="004843F7" w:rsidRPr="004843F7">
        <w:rPr>
          <w:rFonts w:ascii="Arial" w:hAnsi="Arial" w:cs="Arial"/>
          <w:b/>
          <w:bCs/>
          <w:color w:val="000000"/>
          <w:sz w:val="20"/>
          <w:szCs w:val="20"/>
        </w:rPr>
        <w:t xml:space="preserve">OSD </w:t>
      </w:r>
      <w:r w:rsidR="004843F7" w:rsidRPr="004843F7">
        <w:rPr>
          <w:rFonts w:ascii="Arial" w:hAnsi="Arial" w:cs="Arial"/>
          <w:color w:val="000000"/>
          <w:sz w:val="20"/>
          <w:szCs w:val="20"/>
        </w:rPr>
        <w:t>łącznie: powiadomienia określonego w ust. 1 pkt. 1 oraz powiadomień od dotychczasowego i nowego POB, pod warunkiem dokonania przez OSD pozytywnej weryfikacji tych powiadomień zgodnie z IRiESD.</w:t>
      </w:r>
    </w:p>
    <w:p w14:paraId="39D9FE9C" w14:textId="77777777" w:rsidR="00AD64B9" w:rsidRPr="004843F7" w:rsidRDefault="00AD64B9" w:rsidP="004843F7">
      <w:pPr>
        <w:pStyle w:val="Style20"/>
        <w:widowControl/>
        <w:tabs>
          <w:tab w:val="left" w:pos="426"/>
        </w:tabs>
        <w:spacing w:before="115" w:line="480" w:lineRule="auto"/>
        <w:ind w:left="422" w:right="10" w:hanging="422"/>
        <w:jc w:val="center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6</w:t>
      </w:r>
    </w:p>
    <w:p w14:paraId="7B097B0A" w14:textId="77777777" w:rsidR="00AD64B9" w:rsidRPr="004843F7" w:rsidRDefault="00AD64B9" w:rsidP="004843F7">
      <w:pPr>
        <w:pStyle w:val="Style9"/>
        <w:widowControl/>
        <w:spacing w:before="10" w:line="480" w:lineRule="auto"/>
        <w:ind w:right="19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Zasady wyznaczania i udost</w:t>
      </w:r>
      <w:r w:rsidRPr="00E7536F">
        <w:rPr>
          <w:rStyle w:val="FontStyle27"/>
          <w:rFonts w:ascii="Arial" w:hAnsi="Arial" w:cs="Arial"/>
        </w:rPr>
        <w:t>ę</w:t>
      </w:r>
      <w:r w:rsidRPr="004843F7">
        <w:rPr>
          <w:rStyle w:val="FontStyle27"/>
          <w:rFonts w:ascii="Arial" w:hAnsi="Arial" w:cs="Arial"/>
        </w:rPr>
        <w:t>pniania danych pomiarowych</w:t>
      </w:r>
    </w:p>
    <w:p w14:paraId="35C21CB4" w14:textId="77777777" w:rsidR="00AD64B9" w:rsidRPr="004843F7" w:rsidRDefault="00AD64B9" w:rsidP="004D058E">
      <w:pPr>
        <w:pStyle w:val="Style13"/>
        <w:widowControl/>
        <w:numPr>
          <w:ilvl w:val="0"/>
          <w:numId w:val="33"/>
        </w:numPr>
        <w:tabs>
          <w:tab w:val="left" w:pos="418"/>
        </w:tabs>
        <w:spacing w:before="120"/>
        <w:ind w:left="418" w:right="29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Wyznaczanie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danych pomiarowych dotyczących rzeczywistego zużycia energii elektrycznej URD oraz ich udostępnianie </w:t>
      </w:r>
      <w:r w:rsidRPr="004843F7">
        <w:rPr>
          <w:rStyle w:val="FontStyle27"/>
          <w:rFonts w:ascii="Arial" w:hAnsi="Arial" w:cs="Arial"/>
        </w:rPr>
        <w:t xml:space="preserve">Sprzedawcy, </w:t>
      </w:r>
      <w:r w:rsidRPr="004843F7">
        <w:rPr>
          <w:rStyle w:val="FontStyle28"/>
          <w:rFonts w:ascii="Arial" w:hAnsi="Arial" w:cs="Arial"/>
        </w:rPr>
        <w:t>odbywa się na zasadach określonych w Umowie i IRiESD.</w:t>
      </w:r>
    </w:p>
    <w:p w14:paraId="72D3F8C8" w14:textId="77777777" w:rsidR="00AD64B9" w:rsidRPr="004843F7" w:rsidRDefault="00AD64B9" w:rsidP="004D058E">
      <w:pPr>
        <w:pStyle w:val="Style13"/>
        <w:widowControl/>
        <w:numPr>
          <w:ilvl w:val="0"/>
          <w:numId w:val="33"/>
        </w:numPr>
        <w:tabs>
          <w:tab w:val="left" w:pos="418"/>
        </w:tabs>
        <w:spacing w:before="115"/>
        <w:ind w:left="418" w:right="5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udostępnia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dane pomiarowe dla tych URD, którzy wyrażą na to zgodę w umowach </w:t>
      </w:r>
      <w:r w:rsidR="00F65023">
        <w:rPr>
          <w:rStyle w:val="FontStyle28"/>
          <w:rFonts w:ascii="Arial" w:hAnsi="Arial" w:cs="Arial"/>
        </w:rPr>
        <w:t xml:space="preserve">              </w:t>
      </w:r>
      <w:r w:rsidRPr="004843F7">
        <w:rPr>
          <w:rStyle w:val="FontStyle28"/>
          <w:rFonts w:ascii="Arial" w:hAnsi="Arial" w:cs="Arial"/>
        </w:rPr>
        <w:t xml:space="preserve">o świadczenie usług dystrybucji zawartych 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lub w przekazanym przez </w:t>
      </w:r>
      <w:r w:rsidRPr="004843F7">
        <w:rPr>
          <w:rStyle w:val="FontStyle27"/>
          <w:rFonts w:ascii="Arial" w:hAnsi="Arial" w:cs="Arial"/>
        </w:rPr>
        <w:t>Sprzedawc</w:t>
      </w:r>
      <w:r w:rsidR="00F43E1B" w:rsidRPr="003B35B6">
        <w:rPr>
          <w:rStyle w:val="FontStyle23"/>
          <w:rFonts w:ascii="Arial" w:hAnsi="Arial" w:cs="Arial"/>
          <w:b/>
        </w:rPr>
        <w:t>ę</w:t>
      </w:r>
      <w:r w:rsidRPr="004843F7">
        <w:rPr>
          <w:rStyle w:val="FontStyle23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>zgłoszeniu umowy sprzedaży.</w:t>
      </w:r>
    </w:p>
    <w:p w14:paraId="48FC173A" w14:textId="77777777" w:rsidR="00AD64B9" w:rsidRPr="004843F7" w:rsidRDefault="00AD64B9" w:rsidP="004D058E">
      <w:pPr>
        <w:pStyle w:val="Style13"/>
        <w:widowControl/>
        <w:numPr>
          <w:ilvl w:val="0"/>
          <w:numId w:val="33"/>
        </w:numPr>
        <w:tabs>
          <w:tab w:val="left" w:pos="418"/>
        </w:tabs>
        <w:spacing w:before="115"/>
        <w:ind w:left="418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wyznacza dane pomiarowe URD w cyklach zgodnych z okresem rozliczeniowym usług dystrybucji będących przedmiotem umów o świadczenie usług dystrybucji zawartych pomiędzy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a URD, </w:t>
      </w:r>
      <w:r w:rsidR="00F65023">
        <w:rPr>
          <w:rStyle w:val="FontStyle28"/>
          <w:rFonts w:ascii="Arial" w:hAnsi="Arial" w:cs="Arial"/>
        </w:rPr>
        <w:t xml:space="preserve">                         </w:t>
      </w:r>
      <w:r w:rsidRPr="004843F7">
        <w:rPr>
          <w:rStyle w:val="FontStyle28"/>
          <w:rFonts w:ascii="Arial" w:hAnsi="Arial" w:cs="Arial"/>
        </w:rPr>
        <w:t>z zastrzeżenie ust. 10.</w:t>
      </w:r>
    </w:p>
    <w:p w14:paraId="0A13EE9B" w14:textId="77777777" w:rsidR="00AD64B9" w:rsidRPr="004843F7" w:rsidRDefault="00AD64B9" w:rsidP="004D058E">
      <w:pPr>
        <w:pStyle w:val="Style13"/>
        <w:widowControl/>
        <w:numPr>
          <w:ilvl w:val="0"/>
          <w:numId w:val="33"/>
        </w:numPr>
        <w:tabs>
          <w:tab w:val="left" w:pos="418"/>
        </w:tabs>
        <w:spacing w:before="115"/>
        <w:ind w:left="418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Strony, </w:t>
      </w:r>
      <w:r w:rsidRPr="004843F7">
        <w:rPr>
          <w:rStyle w:val="FontStyle28"/>
          <w:rFonts w:ascii="Arial" w:hAnsi="Arial" w:cs="Arial"/>
        </w:rPr>
        <w:t xml:space="preserve">z zastrzeżeniem ust. 5 i 6, ustalają, że wyznaczanie danych pomiarowych dla URD opiera się na wskazaniach układów pomiarowo-rozliczeniowych oraz zasadach zawartych w IRiESD i umowach </w:t>
      </w:r>
      <w:r w:rsidR="00F65023">
        <w:rPr>
          <w:rStyle w:val="FontStyle28"/>
          <w:rFonts w:ascii="Arial" w:hAnsi="Arial" w:cs="Arial"/>
        </w:rPr>
        <w:t xml:space="preserve">                   </w:t>
      </w:r>
      <w:r w:rsidRPr="004843F7">
        <w:rPr>
          <w:rStyle w:val="FontStyle28"/>
          <w:rFonts w:ascii="Arial" w:hAnsi="Arial" w:cs="Arial"/>
        </w:rPr>
        <w:t xml:space="preserve">o świadczenie usług dystrybucji zawartych pomiędzy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a URD wyszczególnionymi w Załączniku nr 1 do Umowy.</w:t>
      </w:r>
    </w:p>
    <w:p w14:paraId="39B55E51" w14:textId="77777777" w:rsidR="00AD64B9" w:rsidRPr="004843F7" w:rsidRDefault="00AD64B9" w:rsidP="004D058E">
      <w:pPr>
        <w:pStyle w:val="Style13"/>
        <w:widowControl/>
        <w:numPr>
          <w:ilvl w:val="0"/>
          <w:numId w:val="33"/>
        </w:numPr>
        <w:tabs>
          <w:tab w:val="left" w:pos="418"/>
        </w:tabs>
        <w:spacing w:before="115"/>
        <w:ind w:left="418" w:right="14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Dla URD, których układy pomiarowo-rozliczeniowe nie pozwalają na rejestrację profilu obciążenia, dane pomiarowe będą wyznaczane przez skorelowanie odczytanych stanów liczników ze standardowymi profilami zużycia oraz algorytmami zamieszczonymi w IRiESD.</w:t>
      </w:r>
    </w:p>
    <w:p w14:paraId="7DF01121" w14:textId="77777777" w:rsidR="00AD64B9" w:rsidRPr="007372EC" w:rsidRDefault="00AD64B9" w:rsidP="007372EC">
      <w:pPr>
        <w:pStyle w:val="Style13"/>
        <w:widowControl/>
        <w:numPr>
          <w:ilvl w:val="0"/>
          <w:numId w:val="33"/>
        </w:numPr>
        <w:tabs>
          <w:tab w:val="left" w:pos="418"/>
        </w:tabs>
        <w:spacing w:before="120" w:line="274" w:lineRule="exact"/>
        <w:ind w:left="418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awarii lub wadliwego działania układu pomiarowo-rozliczeniowego URD, lub braku możliwości pozyskania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danych pomiarowych URD,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będzie wyznaczał dane pomiarowe </w:t>
      </w:r>
      <w:r w:rsidR="00F65023">
        <w:rPr>
          <w:rStyle w:val="FontStyle28"/>
          <w:rFonts w:ascii="Arial" w:hAnsi="Arial" w:cs="Arial"/>
        </w:rPr>
        <w:t xml:space="preserve">               </w:t>
      </w:r>
      <w:r w:rsidRPr="004843F7">
        <w:rPr>
          <w:rStyle w:val="FontStyle28"/>
          <w:rFonts w:ascii="Arial" w:hAnsi="Arial" w:cs="Arial"/>
        </w:rPr>
        <w:t xml:space="preserve">w oparciu o szacunkowe wartości zgodnie z IRiESD.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ma prawo do dokonywania korekt danych pomiarowych URD zgodnie z IRiESD oraz korekt na RB w trybie przewidzianym w</w:t>
      </w:r>
      <w:r w:rsidR="007372EC">
        <w:rPr>
          <w:rStyle w:val="FontStyle28"/>
          <w:rFonts w:ascii="Arial" w:hAnsi="Arial" w:cs="Arial"/>
        </w:rPr>
        <w:t xml:space="preserve">  </w:t>
      </w:r>
      <w:r w:rsidRPr="007372EC">
        <w:rPr>
          <w:rStyle w:val="FontStyle28"/>
          <w:rFonts w:ascii="Arial" w:hAnsi="Arial" w:cs="Arial"/>
        </w:rPr>
        <w:t>IRiESP.</w:t>
      </w:r>
    </w:p>
    <w:p w14:paraId="7DCE18AB" w14:textId="77777777" w:rsidR="00AD64B9" w:rsidRPr="004843F7" w:rsidRDefault="00AD64B9" w:rsidP="004D058E">
      <w:pPr>
        <w:pStyle w:val="Style13"/>
        <w:widowControl/>
        <w:numPr>
          <w:ilvl w:val="0"/>
          <w:numId w:val="34"/>
        </w:numPr>
        <w:tabs>
          <w:tab w:val="left" w:pos="418"/>
        </w:tabs>
        <w:spacing w:before="130"/>
        <w:ind w:left="418" w:right="14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ma prawo wystąpić 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z wnioskiem o dokonanie korekty danych pomiarowych, zgodnie z zapisami IRiESD.</w:t>
      </w:r>
    </w:p>
    <w:p w14:paraId="669557B9" w14:textId="77777777" w:rsidR="00AD64B9" w:rsidRPr="004843F7" w:rsidRDefault="00AD64B9" w:rsidP="004D058E">
      <w:pPr>
        <w:pStyle w:val="Style13"/>
        <w:widowControl/>
        <w:numPr>
          <w:ilvl w:val="0"/>
          <w:numId w:val="34"/>
        </w:numPr>
        <w:tabs>
          <w:tab w:val="left" w:pos="418"/>
        </w:tabs>
        <w:spacing w:before="115"/>
        <w:ind w:left="418" w:right="10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udostępnia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niezwłocznie, nie później niż do 5 dni po zakończonym okresie rozliczeniowym, pozyskane dane pomiarowe określające rzeczywistą wielkość zużycia energii elektrycznej (również w formie stanów liczydeł w przypadku, gdy OSD posiada możliwości udostępniania tych danych) dla każdego URD, po zakończeniu okresu rozliczeniowego, poprzez wystawienie ich na wskazany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serwer ftp w formacie określonym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lub przekazanie na adres e-mail, wyszczególniony </w:t>
      </w:r>
      <w:r w:rsidR="00F65023">
        <w:rPr>
          <w:rStyle w:val="FontStyle28"/>
          <w:rFonts w:ascii="Arial" w:hAnsi="Arial" w:cs="Arial"/>
        </w:rPr>
        <w:t xml:space="preserve">                 </w:t>
      </w:r>
      <w:r w:rsidRPr="004843F7">
        <w:rPr>
          <w:rStyle w:val="FontStyle28"/>
          <w:rFonts w:ascii="Arial" w:hAnsi="Arial" w:cs="Arial"/>
        </w:rPr>
        <w:t>w Załączniku nr 2 do Umowy lub udostępnienie poprzez system</w:t>
      </w:r>
      <w:r w:rsidR="00A04155">
        <w:rPr>
          <w:rStyle w:val="FontStyle28"/>
          <w:rFonts w:ascii="Arial" w:hAnsi="Arial" w:cs="Arial"/>
        </w:rPr>
        <w:t>,</w:t>
      </w:r>
      <w:r w:rsidRPr="004843F7">
        <w:rPr>
          <w:rStyle w:val="FontStyle28"/>
          <w:rFonts w:ascii="Arial" w:hAnsi="Arial" w:cs="Arial"/>
        </w:rPr>
        <w:t xml:space="preserve"> o którym mowa w § 13 ust 3. Możliwy sposób udostępniania danych określa </w:t>
      </w:r>
      <w:r w:rsidRPr="004843F7">
        <w:rPr>
          <w:rStyle w:val="FontStyle27"/>
          <w:rFonts w:ascii="Arial" w:hAnsi="Arial" w:cs="Arial"/>
        </w:rPr>
        <w:t>OSD.</w:t>
      </w:r>
    </w:p>
    <w:p w14:paraId="0A533AF0" w14:textId="77777777" w:rsidR="00AD64B9" w:rsidRPr="004843F7" w:rsidRDefault="00AD64B9" w:rsidP="004D058E">
      <w:pPr>
        <w:pStyle w:val="Style13"/>
        <w:widowControl/>
        <w:numPr>
          <w:ilvl w:val="0"/>
          <w:numId w:val="35"/>
        </w:numPr>
        <w:tabs>
          <w:tab w:val="left" w:pos="413"/>
        </w:tabs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niezwłocznie, nie później niż do 5 dni od dnia rozpoczęcia albo zakończenia sprzedaży, udostępnia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dane określające wielkość zużycia energii elektrycznej URD (również w formie stanów liczydeł, w przypadku, gdy OSD posiada możliwości udostępniania tych danych).</w:t>
      </w:r>
    </w:p>
    <w:p w14:paraId="3608BDCA" w14:textId="77777777" w:rsidR="00AD64B9" w:rsidRPr="004843F7" w:rsidRDefault="00AD64B9" w:rsidP="004D058E">
      <w:pPr>
        <w:pStyle w:val="Style13"/>
        <w:widowControl/>
        <w:numPr>
          <w:ilvl w:val="0"/>
          <w:numId w:val="35"/>
        </w:numPr>
        <w:tabs>
          <w:tab w:val="left" w:pos="413"/>
        </w:tabs>
        <w:spacing w:before="120" w:line="274" w:lineRule="exact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braku danych pomiarowych URD,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udostępnia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dane pomiarowe niezwłocznie po ich uzyskaniu zgodnie z IRiESD.</w:t>
      </w:r>
    </w:p>
    <w:p w14:paraId="0865B57E" w14:textId="77777777" w:rsidR="00AD64B9" w:rsidRPr="004843F7" w:rsidRDefault="00AD64B9" w:rsidP="004D058E">
      <w:pPr>
        <w:pStyle w:val="Style13"/>
        <w:widowControl/>
        <w:numPr>
          <w:ilvl w:val="0"/>
          <w:numId w:val="35"/>
        </w:numPr>
        <w:tabs>
          <w:tab w:val="left" w:pos="413"/>
        </w:tabs>
        <w:spacing w:before="120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udostępnia </w:t>
      </w:r>
      <w:r w:rsidRPr="004843F7">
        <w:rPr>
          <w:rStyle w:val="FontStyle27"/>
          <w:rFonts w:ascii="Arial" w:hAnsi="Arial" w:cs="Arial"/>
        </w:rPr>
        <w:t xml:space="preserve">Sprzedawcy, </w:t>
      </w:r>
      <w:r w:rsidRPr="004843F7">
        <w:rPr>
          <w:rStyle w:val="FontStyle28"/>
          <w:rFonts w:ascii="Arial" w:hAnsi="Arial" w:cs="Arial"/>
        </w:rPr>
        <w:t xml:space="preserve">pozyskane w trakcie okresu rozliczeniowego, wstępne dane pomiarowe URD. Dotyczy to URD których układy pomiarowo-rozliczeniowe pozwalają na rejestrację profilu obciążenia </w:t>
      </w:r>
      <w:r w:rsidRPr="004843F7">
        <w:rPr>
          <w:rStyle w:val="FontStyle28"/>
          <w:rFonts w:ascii="Arial" w:hAnsi="Arial" w:cs="Arial"/>
        </w:rPr>
        <w:lastRenderedPageBreak/>
        <w:t xml:space="preserve">i posiadają układ transmisji danych pomiarowych do </w:t>
      </w:r>
      <w:r w:rsidRPr="004843F7">
        <w:rPr>
          <w:rStyle w:val="FontStyle27"/>
          <w:rFonts w:ascii="Arial" w:hAnsi="Arial" w:cs="Arial"/>
        </w:rPr>
        <w:t xml:space="preserve">OSD. </w:t>
      </w:r>
      <w:r w:rsidRPr="004843F7">
        <w:rPr>
          <w:rStyle w:val="FontStyle28"/>
          <w:rFonts w:ascii="Arial" w:hAnsi="Arial" w:cs="Arial"/>
        </w:rPr>
        <w:t xml:space="preserve">Dane te zostaną udostępnione </w:t>
      </w:r>
      <w:r w:rsidRPr="004843F7">
        <w:rPr>
          <w:rStyle w:val="FontStyle27"/>
          <w:rFonts w:ascii="Arial" w:hAnsi="Arial" w:cs="Arial"/>
        </w:rPr>
        <w:t>Sprzedawcy</w:t>
      </w:r>
      <w:r w:rsidR="00F65023">
        <w:rPr>
          <w:rStyle w:val="FontStyle27"/>
          <w:rFonts w:ascii="Arial" w:hAnsi="Arial" w:cs="Arial"/>
        </w:rPr>
        <w:t xml:space="preserve">            </w:t>
      </w:r>
      <w:r w:rsidRPr="004843F7">
        <w:rPr>
          <w:rStyle w:val="FontStyle27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>w dobie n+1 za dobę n, w sposób określony w ust. 8.</w:t>
      </w:r>
    </w:p>
    <w:p w14:paraId="40F064B6" w14:textId="77777777" w:rsidR="00AD64B9" w:rsidRPr="004843F7" w:rsidRDefault="00AD64B9" w:rsidP="00D0744B">
      <w:pPr>
        <w:pStyle w:val="Style9"/>
        <w:widowControl/>
        <w:spacing w:before="192" w:line="480" w:lineRule="auto"/>
        <w:ind w:right="5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7</w:t>
      </w:r>
    </w:p>
    <w:p w14:paraId="61546DF6" w14:textId="77777777" w:rsidR="00AD64B9" w:rsidRPr="00D0744B" w:rsidRDefault="00AD64B9" w:rsidP="00D0744B">
      <w:pPr>
        <w:pStyle w:val="Style9"/>
        <w:widowControl/>
        <w:spacing w:before="19" w:line="480" w:lineRule="auto"/>
        <w:ind w:right="24"/>
        <w:rPr>
          <w:rStyle w:val="FontStyle27"/>
          <w:rFonts w:ascii="Arial" w:hAnsi="Arial" w:cs="Arial"/>
        </w:rPr>
      </w:pPr>
      <w:r w:rsidRPr="00D0744B">
        <w:rPr>
          <w:rStyle w:val="FontStyle27"/>
          <w:rFonts w:ascii="Arial" w:hAnsi="Arial" w:cs="Arial"/>
        </w:rPr>
        <w:t>Wstrzymanie dostarczania energii elektrycznej do URD</w:t>
      </w:r>
    </w:p>
    <w:p w14:paraId="7F0B5A05" w14:textId="77777777" w:rsidR="00AD64B9" w:rsidRPr="004843F7" w:rsidRDefault="00AD64B9" w:rsidP="004D058E">
      <w:pPr>
        <w:pStyle w:val="Style13"/>
        <w:widowControl/>
        <w:tabs>
          <w:tab w:val="left" w:pos="418"/>
        </w:tabs>
        <w:spacing w:before="125" w:line="274" w:lineRule="exact"/>
        <w:ind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1.</w:t>
      </w:r>
      <w:r w:rsidRPr="004843F7">
        <w:rPr>
          <w:rStyle w:val="FontStyle28"/>
          <w:rFonts w:ascii="Arial" w:hAnsi="Arial" w:cs="Arial"/>
        </w:rPr>
        <w:tab/>
        <w:t xml:space="preserve">Wstrzymanie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dostarczania energii elektrycznej do URD może nastąpić w przypadkach, gdy:</w:t>
      </w:r>
    </w:p>
    <w:p w14:paraId="718961FB" w14:textId="77777777" w:rsidR="00AD64B9" w:rsidRPr="004843F7" w:rsidRDefault="00AD64B9" w:rsidP="004D058E">
      <w:pPr>
        <w:pStyle w:val="Style13"/>
        <w:widowControl/>
        <w:numPr>
          <w:ilvl w:val="0"/>
          <w:numId w:val="36"/>
        </w:numPr>
        <w:tabs>
          <w:tab w:val="left" w:pos="845"/>
        </w:tabs>
        <w:spacing w:line="274" w:lineRule="exact"/>
        <w:ind w:left="845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URD zalega wobec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z zapłatą za pobraną energię elektryczną co najmniej </w:t>
      </w:r>
      <w:r w:rsidR="00A04155">
        <w:rPr>
          <w:rStyle w:val="FontStyle28"/>
          <w:rFonts w:ascii="Arial" w:hAnsi="Arial" w:cs="Arial"/>
        </w:rPr>
        <w:t xml:space="preserve">30 dni </w:t>
      </w:r>
      <w:r w:rsidRPr="004843F7">
        <w:rPr>
          <w:rStyle w:val="FontStyle28"/>
          <w:rFonts w:ascii="Arial" w:hAnsi="Arial" w:cs="Arial"/>
        </w:rPr>
        <w:t xml:space="preserve">po upływie terminu płatności, pomimo uprzedniego powiadomienia na piśmie o zamiarze wypowiedzenia umowy i wyznaczenia dodatkowego, </w:t>
      </w:r>
      <w:r w:rsidR="00CE2109">
        <w:rPr>
          <w:rStyle w:val="FontStyle28"/>
          <w:rFonts w:ascii="Arial" w:hAnsi="Arial" w:cs="Arial"/>
        </w:rPr>
        <w:t xml:space="preserve">14-dniowego </w:t>
      </w:r>
      <w:r w:rsidRPr="004843F7">
        <w:rPr>
          <w:rStyle w:val="FontStyle28"/>
          <w:rFonts w:ascii="Arial" w:hAnsi="Arial" w:cs="Arial"/>
        </w:rPr>
        <w:t xml:space="preserve">terminu do zapłaty zaległych i bieżących należności - jeżeli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złożył 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wniosek o wstrzymanie dostarczania do URD, zgodnie z postanowieniami Umowy;</w:t>
      </w:r>
    </w:p>
    <w:p w14:paraId="3E80D73D" w14:textId="77777777" w:rsidR="00AD64B9" w:rsidRPr="004843F7" w:rsidRDefault="00AD64B9" w:rsidP="004D058E">
      <w:pPr>
        <w:pStyle w:val="Style13"/>
        <w:widowControl/>
        <w:numPr>
          <w:ilvl w:val="0"/>
          <w:numId w:val="36"/>
        </w:numPr>
        <w:tabs>
          <w:tab w:val="left" w:pos="845"/>
        </w:tabs>
        <w:spacing w:line="274" w:lineRule="exact"/>
        <w:ind w:left="845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URD zalega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z zapłatą za świadczone usługi dystrybucji co najmniej </w:t>
      </w:r>
      <w:r w:rsidR="00CE2109">
        <w:rPr>
          <w:rStyle w:val="FontStyle28"/>
          <w:rFonts w:ascii="Arial" w:hAnsi="Arial" w:cs="Arial"/>
        </w:rPr>
        <w:t xml:space="preserve">30 dni </w:t>
      </w:r>
      <w:r w:rsidRPr="004843F7">
        <w:rPr>
          <w:rStyle w:val="FontStyle28"/>
          <w:rFonts w:ascii="Arial" w:hAnsi="Arial" w:cs="Arial"/>
        </w:rPr>
        <w:t xml:space="preserve">po upływie terminu, płatności pomimo uprzedniego powiadomienia na piśmie o zamiarze wypowiedzenia umowy </w:t>
      </w:r>
      <w:r w:rsidR="00F65023">
        <w:rPr>
          <w:rStyle w:val="FontStyle28"/>
          <w:rFonts w:ascii="Arial" w:hAnsi="Arial" w:cs="Arial"/>
        </w:rPr>
        <w:t xml:space="preserve">                           </w:t>
      </w:r>
      <w:r w:rsidRPr="004843F7">
        <w:rPr>
          <w:rStyle w:val="FontStyle28"/>
          <w:rFonts w:ascii="Arial" w:hAnsi="Arial" w:cs="Arial"/>
        </w:rPr>
        <w:t xml:space="preserve">i wyznaczenia dodatkowego, </w:t>
      </w:r>
      <w:r w:rsidR="00CE2109">
        <w:rPr>
          <w:rStyle w:val="FontStyle28"/>
          <w:rFonts w:ascii="Arial" w:hAnsi="Arial" w:cs="Arial"/>
        </w:rPr>
        <w:t xml:space="preserve">14-dniowego </w:t>
      </w:r>
      <w:r w:rsidRPr="004843F7">
        <w:rPr>
          <w:rStyle w:val="FontStyle28"/>
          <w:rFonts w:ascii="Arial" w:hAnsi="Arial" w:cs="Arial"/>
        </w:rPr>
        <w:t>terminu do zapłaty zaległych i bieżących należności;</w:t>
      </w:r>
    </w:p>
    <w:p w14:paraId="6FCE1F24" w14:textId="77777777" w:rsidR="00AD64B9" w:rsidRPr="004843F7" w:rsidRDefault="00AD64B9" w:rsidP="004D058E">
      <w:pPr>
        <w:pStyle w:val="Style13"/>
        <w:widowControl/>
        <w:numPr>
          <w:ilvl w:val="0"/>
          <w:numId w:val="36"/>
        </w:numPr>
        <w:tabs>
          <w:tab w:val="left" w:pos="845"/>
        </w:tabs>
        <w:spacing w:line="274" w:lineRule="exact"/>
        <w:ind w:left="845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przeprowadzona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kontrola ujawni, że instalacja znajdująca się u URD stwarza bezpośrednie zagrożenie dla życia, zdrowia albo środowiska;</w:t>
      </w:r>
    </w:p>
    <w:p w14:paraId="518D9C11" w14:textId="77777777" w:rsidR="00AD64B9" w:rsidRPr="004843F7" w:rsidRDefault="00AD64B9" w:rsidP="004D058E">
      <w:pPr>
        <w:pStyle w:val="Style13"/>
        <w:widowControl/>
        <w:numPr>
          <w:ilvl w:val="0"/>
          <w:numId w:val="36"/>
        </w:numPr>
        <w:tabs>
          <w:tab w:val="left" w:pos="845"/>
        </w:tabs>
        <w:spacing w:line="274" w:lineRule="exact"/>
        <w:ind w:left="845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wyniku przeprowadzonej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kontroli stwierdzono, że nastąpił nielegalny pobór energii elektrycznej;</w:t>
      </w:r>
    </w:p>
    <w:p w14:paraId="40A918E9" w14:textId="77777777" w:rsidR="00AD64B9" w:rsidRPr="004843F7" w:rsidRDefault="00AD64B9" w:rsidP="004D058E">
      <w:pPr>
        <w:pStyle w:val="Style13"/>
        <w:widowControl/>
        <w:numPr>
          <w:ilvl w:val="0"/>
          <w:numId w:val="36"/>
        </w:numPr>
        <w:tabs>
          <w:tab w:val="left" w:pos="845"/>
        </w:tabs>
        <w:spacing w:line="274" w:lineRule="exact"/>
        <w:ind w:left="427" w:firstLine="0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>nastąpią inne okoliczności określone przepisami prawa.</w:t>
      </w:r>
    </w:p>
    <w:p w14:paraId="322D693A" w14:textId="77777777" w:rsidR="00AD64B9" w:rsidRPr="004843F7" w:rsidRDefault="00AD64B9" w:rsidP="004D058E">
      <w:pPr>
        <w:pStyle w:val="Style13"/>
        <w:widowControl/>
        <w:numPr>
          <w:ilvl w:val="0"/>
          <w:numId w:val="37"/>
        </w:numPr>
        <w:tabs>
          <w:tab w:val="left" w:pos="418"/>
        </w:tabs>
        <w:spacing w:before="115"/>
        <w:ind w:left="418" w:right="14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może wstrzymać dostarczanie energii elektrycznej do URD w przypadku o którym mowa w ust. 1 pkt. 1) wyłącznie na pisemny wniosek </w:t>
      </w:r>
      <w:r w:rsidRPr="004843F7">
        <w:rPr>
          <w:rStyle w:val="FontStyle27"/>
          <w:rFonts w:ascii="Arial" w:hAnsi="Arial" w:cs="Arial"/>
        </w:rPr>
        <w:t xml:space="preserve">Sprzedawcy, </w:t>
      </w:r>
      <w:r w:rsidRPr="004843F7">
        <w:rPr>
          <w:rStyle w:val="FontStyle28"/>
          <w:rFonts w:ascii="Arial" w:hAnsi="Arial" w:cs="Arial"/>
        </w:rPr>
        <w:t xml:space="preserve">zgodny z wzorem formularza zamieszczonym </w:t>
      </w:r>
      <w:r w:rsidR="00F65023">
        <w:rPr>
          <w:rStyle w:val="FontStyle28"/>
          <w:rFonts w:ascii="Arial" w:hAnsi="Arial" w:cs="Arial"/>
        </w:rPr>
        <w:t xml:space="preserve">                             </w:t>
      </w:r>
      <w:r w:rsidRPr="004843F7">
        <w:rPr>
          <w:rStyle w:val="FontStyle28"/>
          <w:rFonts w:ascii="Arial" w:hAnsi="Arial" w:cs="Arial"/>
        </w:rPr>
        <w:t>w Załączniku nr 5 do Umowy.</w:t>
      </w:r>
    </w:p>
    <w:p w14:paraId="132AB3F5" w14:textId="77777777" w:rsidR="00AD64B9" w:rsidRPr="004843F7" w:rsidRDefault="00AD64B9" w:rsidP="004D058E">
      <w:pPr>
        <w:pStyle w:val="Style13"/>
        <w:widowControl/>
        <w:numPr>
          <w:ilvl w:val="0"/>
          <w:numId w:val="37"/>
        </w:numPr>
        <w:tabs>
          <w:tab w:val="left" w:pos="418"/>
        </w:tabs>
        <w:spacing w:before="115"/>
        <w:ind w:firstLine="0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 xml:space="preserve">Wznowienie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dostarczania energii elektrycznej do URD następuje niezwłocznie po:</w:t>
      </w:r>
    </w:p>
    <w:p w14:paraId="68468855" w14:textId="77777777" w:rsidR="00AD64B9" w:rsidRPr="004843F7" w:rsidRDefault="00AD64B9" w:rsidP="004D058E">
      <w:pPr>
        <w:pStyle w:val="Style13"/>
        <w:widowControl/>
        <w:numPr>
          <w:ilvl w:val="0"/>
          <w:numId w:val="38"/>
        </w:numPr>
        <w:tabs>
          <w:tab w:val="left" w:pos="845"/>
        </w:tabs>
        <w:ind w:left="84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powzięciu przez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 xml:space="preserve">zgodnie z ust. 4, informacji od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o ustaniu przyczyny o której mowa w ust. 1 pkt. 1);</w:t>
      </w:r>
    </w:p>
    <w:p w14:paraId="74E905E8" w14:textId="77777777" w:rsidR="00AD64B9" w:rsidRPr="004843F7" w:rsidRDefault="00AD64B9" w:rsidP="004D058E">
      <w:pPr>
        <w:pStyle w:val="Style13"/>
        <w:widowControl/>
        <w:numPr>
          <w:ilvl w:val="0"/>
          <w:numId w:val="39"/>
        </w:numPr>
        <w:tabs>
          <w:tab w:val="left" w:pos="845"/>
        </w:tabs>
        <w:ind w:left="422" w:firstLine="0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>ustaniu przyczyn o których mowa w ust. 1 pkt. 2) - 5).</w:t>
      </w:r>
    </w:p>
    <w:p w14:paraId="2A949E1A" w14:textId="77777777" w:rsidR="00AD64B9" w:rsidRPr="004843F7" w:rsidRDefault="00AD64B9" w:rsidP="004D058E">
      <w:pPr>
        <w:pStyle w:val="Style13"/>
        <w:widowControl/>
        <w:numPr>
          <w:ilvl w:val="0"/>
          <w:numId w:val="40"/>
        </w:numPr>
        <w:tabs>
          <w:tab w:val="left" w:pos="418"/>
        </w:tabs>
        <w:spacing w:before="115"/>
        <w:ind w:left="418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jest zobowiązany do niezwłocznego powiadomienia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 xml:space="preserve">na wzorze formularza określonego w Załączniku nr 5 Umowy, o ustaniu przyczyny wstrzymania dostarczania energii elektrycznej do URD określonej w ust. 1 pkt. 1). Powiadomienie to jest podstawą do wznowienia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dostarczania energii elektrycznej do URD.</w:t>
      </w:r>
    </w:p>
    <w:p w14:paraId="22821900" w14:textId="77777777" w:rsidR="00AD64B9" w:rsidRPr="004843F7" w:rsidRDefault="00AD64B9" w:rsidP="004D058E">
      <w:pPr>
        <w:pStyle w:val="Style13"/>
        <w:widowControl/>
        <w:numPr>
          <w:ilvl w:val="0"/>
          <w:numId w:val="40"/>
        </w:numPr>
        <w:tabs>
          <w:tab w:val="left" w:pos="418"/>
        </w:tabs>
        <w:spacing w:before="115"/>
        <w:ind w:left="418" w:right="14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Wstrzymanie lub wznowienie dostarczania energii elektrycznej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do URD, następuje niezwłocznie z uwzględnieniem możliwości technicznych i organizacyjnych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>zgodnie z zapisami obowiązującego prawa oraz IRiESD, a w wymaganych przypadkach w uzgodnieniu z OSP i/lub sąsiednimi operatorami systemów dystrybucyjnych.</w:t>
      </w:r>
    </w:p>
    <w:p w14:paraId="7405C866" w14:textId="77777777" w:rsidR="00AD64B9" w:rsidRPr="004843F7" w:rsidRDefault="00AD64B9" w:rsidP="004D058E">
      <w:pPr>
        <w:pStyle w:val="Style13"/>
        <w:widowControl/>
        <w:numPr>
          <w:ilvl w:val="0"/>
          <w:numId w:val="40"/>
        </w:numPr>
        <w:tabs>
          <w:tab w:val="left" w:pos="418"/>
        </w:tabs>
        <w:spacing w:before="115"/>
        <w:ind w:left="418" w:right="1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Jeżeli wstrzymanie lub wznowienie dostarczania energii elektrycznej do URD nie będzie możliwe </w:t>
      </w:r>
      <w:r w:rsidR="00F65023">
        <w:rPr>
          <w:rStyle w:val="FontStyle28"/>
          <w:rFonts w:ascii="Arial" w:hAnsi="Arial" w:cs="Arial"/>
        </w:rPr>
        <w:t xml:space="preserve">                        </w:t>
      </w:r>
      <w:r w:rsidRPr="004843F7">
        <w:rPr>
          <w:rStyle w:val="FontStyle28"/>
          <w:rFonts w:ascii="Arial" w:hAnsi="Arial" w:cs="Arial"/>
        </w:rPr>
        <w:t xml:space="preserve">z przyczyn niezależnych od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 xml:space="preserve">to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niezwłocznie powiadomi o tym fakcie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ę, </w:t>
      </w:r>
      <w:r w:rsidRPr="004843F7">
        <w:rPr>
          <w:rStyle w:val="FontStyle28"/>
          <w:rFonts w:ascii="Arial" w:hAnsi="Arial" w:cs="Arial"/>
        </w:rPr>
        <w:t>wskazując przyczyny uniemożliwiające wstrzymanie lub wznowienie dostarczania energii elektrycznej.</w:t>
      </w:r>
    </w:p>
    <w:p w14:paraId="1CE5E220" w14:textId="77777777" w:rsidR="00AD64B9" w:rsidRPr="004843F7" w:rsidRDefault="00AD64B9" w:rsidP="004D058E">
      <w:pPr>
        <w:pStyle w:val="Style13"/>
        <w:widowControl/>
        <w:numPr>
          <w:ilvl w:val="0"/>
          <w:numId w:val="41"/>
        </w:numPr>
        <w:tabs>
          <w:tab w:val="left" w:pos="418"/>
        </w:tabs>
        <w:ind w:left="418" w:right="24" w:hanging="418"/>
        <w:rPr>
          <w:rStyle w:val="FontStyle28"/>
          <w:rFonts w:ascii="Arial" w:hAnsi="Arial" w:cs="Arial"/>
        </w:rPr>
      </w:pPr>
      <w:r w:rsidRPr="004843F7">
        <w:rPr>
          <w:rStyle w:val="FontStyle26"/>
          <w:rFonts w:ascii="Arial" w:hAnsi="Arial" w:cs="Arial"/>
          <w:spacing w:val="0"/>
        </w:rPr>
        <w:t>OSD</w:t>
      </w:r>
      <w:r w:rsidRPr="004843F7">
        <w:rPr>
          <w:rStyle w:val="FontStyle26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 xml:space="preserve">jest zobowiązane do niezwłocznego powiadomienia </w:t>
      </w:r>
      <w:r w:rsidRPr="004843F7">
        <w:rPr>
          <w:rStyle w:val="FontStyle26"/>
          <w:rFonts w:ascii="Arial" w:hAnsi="Arial" w:cs="Arial"/>
          <w:spacing w:val="0"/>
        </w:rPr>
        <w:t>Sprzedawcy</w:t>
      </w:r>
      <w:r w:rsidRPr="004843F7">
        <w:rPr>
          <w:rStyle w:val="FontStyle26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>o wstrzymaniu dostarczania energii elektrycznej do URD wymienionych w Załączniku nr 1, w przypadku o którym mowa w ust. 1 pkt. 2)-5).</w:t>
      </w:r>
    </w:p>
    <w:p w14:paraId="3A209CD9" w14:textId="77777777" w:rsidR="00AD64B9" w:rsidRPr="004843F7" w:rsidRDefault="00AD64B9" w:rsidP="004D058E">
      <w:pPr>
        <w:pStyle w:val="Style13"/>
        <w:widowControl/>
        <w:numPr>
          <w:ilvl w:val="0"/>
          <w:numId w:val="41"/>
        </w:numPr>
        <w:tabs>
          <w:tab w:val="left" w:pos="418"/>
        </w:tabs>
        <w:spacing w:before="115"/>
        <w:ind w:firstLine="0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ponosi odpowiedzialność z tytułu:</w:t>
      </w:r>
    </w:p>
    <w:p w14:paraId="102E05A7" w14:textId="77777777" w:rsidR="00AD64B9" w:rsidRPr="004843F7" w:rsidRDefault="00AD64B9" w:rsidP="004D058E">
      <w:pPr>
        <w:pStyle w:val="Style13"/>
        <w:widowControl/>
        <w:numPr>
          <w:ilvl w:val="0"/>
          <w:numId w:val="42"/>
        </w:numPr>
        <w:tabs>
          <w:tab w:val="left" w:pos="840"/>
        </w:tabs>
        <w:ind w:left="840" w:hanging="35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wstrzymania dostarczania energii elektrycznej do URD w przypadku nieuzasadnionego lub bezprawnego, z pominięciem procedur określonych w Umowie, a także wymaganych przepisami prawa powszechnie obowiązującego, skierowania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wniosku</w:t>
      </w:r>
      <w:ins w:id="0" w:author="Magdalena Grasela" w:date="2014-02-07T16:06:00Z">
        <w:r w:rsidR="00CE2109">
          <w:rPr>
            <w:rStyle w:val="FontStyle28"/>
            <w:rFonts w:ascii="Arial" w:hAnsi="Arial" w:cs="Arial"/>
          </w:rPr>
          <w:t>,</w:t>
        </w:r>
      </w:ins>
      <w:r w:rsidRPr="004843F7">
        <w:rPr>
          <w:rStyle w:val="FontStyle28"/>
          <w:rFonts w:ascii="Arial" w:hAnsi="Arial" w:cs="Arial"/>
        </w:rPr>
        <w:t xml:space="preserve"> o którym mowa w ust 1 pkt 1),</w:t>
      </w:r>
    </w:p>
    <w:p w14:paraId="509BA2D2" w14:textId="77777777" w:rsidR="00AD64B9" w:rsidRPr="004843F7" w:rsidRDefault="00AD64B9" w:rsidP="004D058E">
      <w:pPr>
        <w:pStyle w:val="Style13"/>
        <w:widowControl/>
        <w:numPr>
          <w:ilvl w:val="0"/>
          <w:numId w:val="42"/>
        </w:numPr>
        <w:tabs>
          <w:tab w:val="left" w:pos="840"/>
        </w:tabs>
        <w:ind w:left="840" w:hanging="35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 wznowienia dostarczania energii elektrycznej do URD w przypadku nie złożenia powiadomienia, </w:t>
      </w:r>
      <w:r w:rsidR="00F65023">
        <w:rPr>
          <w:rStyle w:val="FontStyle28"/>
          <w:rFonts w:ascii="Arial" w:hAnsi="Arial" w:cs="Arial"/>
        </w:rPr>
        <w:t xml:space="preserve">               </w:t>
      </w:r>
      <w:r w:rsidRPr="004843F7">
        <w:rPr>
          <w:rStyle w:val="FontStyle28"/>
          <w:rFonts w:ascii="Arial" w:hAnsi="Arial" w:cs="Arial"/>
        </w:rPr>
        <w:t>o którym mowa w ust. 4.</w:t>
      </w:r>
    </w:p>
    <w:p w14:paraId="7DC2333E" w14:textId="77777777" w:rsidR="006451FC" w:rsidRDefault="006451FC" w:rsidP="00D66740">
      <w:pPr>
        <w:pStyle w:val="Style9"/>
        <w:widowControl/>
        <w:spacing w:before="192" w:line="480" w:lineRule="auto"/>
        <w:ind w:right="23"/>
        <w:rPr>
          <w:rStyle w:val="FontStyle27"/>
          <w:rFonts w:ascii="Arial" w:hAnsi="Arial" w:cs="Arial"/>
        </w:rPr>
      </w:pPr>
    </w:p>
    <w:p w14:paraId="1E34D360" w14:textId="77777777" w:rsidR="00AD64B9" w:rsidRPr="004843F7" w:rsidRDefault="00AD64B9" w:rsidP="00D66740">
      <w:pPr>
        <w:pStyle w:val="Style9"/>
        <w:widowControl/>
        <w:spacing w:before="192" w:line="480" w:lineRule="auto"/>
        <w:ind w:right="23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lastRenderedPageBreak/>
        <w:t>§ 8</w:t>
      </w:r>
    </w:p>
    <w:p w14:paraId="6B9DDB78" w14:textId="77777777" w:rsidR="00AD64B9" w:rsidRPr="00D66740" w:rsidRDefault="00AD64B9" w:rsidP="00D66740">
      <w:pPr>
        <w:pStyle w:val="Style9"/>
        <w:widowControl/>
        <w:spacing w:before="14" w:line="480" w:lineRule="auto"/>
        <w:ind w:right="23"/>
        <w:rPr>
          <w:rStyle w:val="FontStyle27"/>
          <w:rFonts w:ascii="Arial" w:hAnsi="Arial" w:cs="Arial"/>
        </w:rPr>
      </w:pPr>
      <w:r w:rsidRPr="00D66740">
        <w:rPr>
          <w:rStyle w:val="FontStyle27"/>
          <w:rFonts w:ascii="Arial" w:hAnsi="Arial" w:cs="Arial"/>
        </w:rPr>
        <w:t>Ograniczenia w wykonaniu postanowie</w:t>
      </w:r>
      <w:r w:rsidRPr="00D66740">
        <w:rPr>
          <w:rStyle w:val="FontStyle23"/>
          <w:rFonts w:ascii="Arial" w:hAnsi="Arial" w:cs="Arial"/>
          <w:b/>
        </w:rPr>
        <w:t>ń</w:t>
      </w:r>
      <w:r w:rsidRPr="00D66740">
        <w:rPr>
          <w:rStyle w:val="FontStyle23"/>
          <w:rFonts w:ascii="Arial" w:hAnsi="Arial" w:cs="Arial"/>
        </w:rPr>
        <w:t xml:space="preserve"> </w:t>
      </w:r>
      <w:r w:rsidRPr="00D66740">
        <w:rPr>
          <w:rStyle w:val="FontStyle27"/>
          <w:rFonts w:ascii="Arial" w:hAnsi="Arial" w:cs="Arial"/>
        </w:rPr>
        <w:t>Umowy oraz odpowiedzialno</w:t>
      </w:r>
      <w:r w:rsidRPr="00D66740">
        <w:rPr>
          <w:rStyle w:val="FontStyle23"/>
          <w:rFonts w:ascii="Arial" w:hAnsi="Arial" w:cs="Arial"/>
          <w:b/>
        </w:rPr>
        <w:t>ść</w:t>
      </w:r>
      <w:r w:rsidRPr="00D66740">
        <w:rPr>
          <w:rStyle w:val="FontStyle23"/>
          <w:rFonts w:ascii="Arial" w:hAnsi="Arial" w:cs="Arial"/>
        </w:rPr>
        <w:t xml:space="preserve"> </w:t>
      </w:r>
      <w:r w:rsidRPr="00D66740">
        <w:rPr>
          <w:rStyle w:val="FontStyle27"/>
          <w:rFonts w:ascii="Arial" w:hAnsi="Arial" w:cs="Arial"/>
        </w:rPr>
        <w:t>Stron</w:t>
      </w:r>
    </w:p>
    <w:p w14:paraId="21F98361" w14:textId="77777777" w:rsidR="00AD64B9" w:rsidRPr="004843F7" w:rsidRDefault="00AD64B9" w:rsidP="004D058E">
      <w:pPr>
        <w:pStyle w:val="Style13"/>
        <w:widowControl/>
        <w:tabs>
          <w:tab w:val="left" w:pos="413"/>
        </w:tabs>
        <w:spacing w:before="120"/>
        <w:ind w:left="413" w:right="19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1.</w:t>
      </w:r>
      <w:r w:rsidRPr="004843F7">
        <w:rPr>
          <w:rStyle w:val="FontStyle28"/>
          <w:rFonts w:ascii="Arial" w:hAnsi="Arial" w:cs="Arial"/>
        </w:rPr>
        <w:tab/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dopuszczają ograniczenie lub wstrzymanie, w części lub w całości, świadczenia usług</w:t>
      </w:r>
      <w:r w:rsidRPr="004843F7">
        <w:rPr>
          <w:rStyle w:val="FontStyle28"/>
          <w:rFonts w:ascii="Arial" w:hAnsi="Arial" w:cs="Arial"/>
        </w:rPr>
        <w:br/>
        <w:t>dystrybucji będących przedmiotem Umowy, w przypadkach:</w:t>
      </w:r>
    </w:p>
    <w:p w14:paraId="7C31F295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422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wystąpienia siły wyższej, przez okres jej trwania i likwidacji jej skutków;</w:t>
      </w:r>
    </w:p>
    <w:p w14:paraId="23342FDF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84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aktów władzy państwowej, w tym stanu wojennego, stanu wyjątkowego, embarga, blokady itp. oraz wystąpienia działań wojennych, aktów sabotażu, aktów terrorystycznych;</w:t>
      </w:r>
    </w:p>
    <w:p w14:paraId="241D4DAA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422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awarii w sieci dystrybucyjnej </w:t>
      </w:r>
      <w:r w:rsidRPr="004843F7">
        <w:rPr>
          <w:rStyle w:val="FontStyle27"/>
          <w:rFonts w:ascii="Arial" w:hAnsi="Arial" w:cs="Arial"/>
        </w:rPr>
        <w:t xml:space="preserve">OSD, </w:t>
      </w:r>
      <w:r w:rsidRPr="004843F7">
        <w:rPr>
          <w:rStyle w:val="FontStyle28"/>
          <w:rFonts w:ascii="Arial" w:hAnsi="Arial" w:cs="Arial"/>
        </w:rPr>
        <w:t>awarii sieciowej lub awarii w systemie;</w:t>
      </w:r>
    </w:p>
    <w:p w14:paraId="13392975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84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ograniczeń w dostarczaniu energii elektrycznej wprowadzonych na podstawie powszechnie obowiązujących przepisów;</w:t>
      </w:r>
    </w:p>
    <w:p w14:paraId="12F837E9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84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zastosowania przez OSP ograniczeń w funkcjonowaniu RB zgodnie z IRiESP lub wprowadzenia ograniczeń w świadczeniu usług przesyłania świadczonych przez OSP na rzecz </w:t>
      </w:r>
      <w:r w:rsidRPr="004843F7">
        <w:rPr>
          <w:rStyle w:val="FontStyle27"/>
          <w:rFonts w:ascii="Arial" w:hAnsi="Arial" w:cs="Arial"/>
        </w:rPr>
        <w:t>OSD;</w:t>
      </w:r>
    </w:p>
    <w:p w14:paraId="5785A748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84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wprowadzenia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przerw i ograniczeń w świadczeniu usług dystrybucji dla URD objętych przedmiotem Umowy, zgodnie z postanowieniami umów o świadczenie usług dystrybucji zawartych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z tymi URD;</w:t>
      </w:r>
    </w:p>
    <w:p w14:paraId="3D6F537E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422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wstrzymania dostarczania energii elektrycznej do URD dokonanych zgodnie z § 7 Umowy;</w:t>
      </w:r>
    </w:p>
    <w:p w14:paraId="72E2D68C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84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działań lub zaniechań POB wskazanego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mających wpływ na realizację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przedmiotu Umowy;</w:t>
      </w:r>
    </w:p>
    <w:p w14:paraId="034DA788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84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niedotrzymania przez wskazanego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 xml:space="preserve">POB, warunków określonych w umowie </w:t>
      </w:r>
      <w:r w:rsidR="00F65023">
        <w:rPr>
          <w:rStyle w:val="FontStyle28"/>
          <w:rFonts w:ascii="Arial" w:hAnsi="Arial" w:cs="Arial"/>
        </w:rPr>
        <w:t xml:space="preserve">                     </w:t>
      </w:r>
      <w:r w:rsidRPr="004843F7">
        <w:rPr>
          <w:rStyle w:val="FontStyle28"/>
          <w:rFonts w:ascii="Arial" w:hAnsi="Arial" w:cs="Arial"/>
        </w:rPr>
        <w:t>o świadczenie usług dystrybucji, o której mowa w § 1 ust. 7 pkt. 4) Umowy;</w:t>
      </w:r>
    </w:p>
    <w:p w14:paraId="5520CAD2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422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zakończenia obowiązywania którejkolwiek umowy wymienionej w § 1 ust. 7 Umowy;</w:t>
      </w:r>
    </w:p>
    <w:p w14:paraId="6611BFE4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840" w:hanging="41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wystąpienia niezawinionych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awarii systemów informatycznych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w zakresie mającym wpływ na realizację Umowy przez okres jej trwania i likwidacji jej skutków;</w:t>
      </w:r>
    </w:p>
    <w:p w14:paraId="51FB8A5C" w14:textId="77777777" w:rsidR="00AD64B9" w:rsidRPr="004843F7" w:rsidRDefault="00AD64B9" w:rsidP="004D058E">
      <w:pPr>
        <w:pStyle w:val="Style13"/>
        <w:widowControl/>
        <w:numPr>
          <w:ilvl w:val="0"/>
          <w:numId w:val="43"/>
        </w:numPr>
        <w:tabs>
          <w:tab w:val="left" w:pos="840"/>
        </w:tabs>
        <w:ind w:left="422" w:firstLine="0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 xml:space="preserve">istotnego naruszenia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warunków określonych w Umowie lub w IRiESD.</w:t>
      </w:r>
    </w:p>
    <w:p w14:paraId="39F7C0EA" w14:textId="77777777" w:rsidR="00AD64B9" w:rsidRPr="004843F7" w:rsidRDefault="00AD64B9" w:rsidP="004D058E">
      <w:pPr>
        <w:pStyle w:val="Style13"/>
        <w:widowControl/>
        <w:numPr>
          <w:ilvl w:val="0"/>
          <w:numId w:val="44"/>
        </w:numPr>
        <w:tabs>
          <w:tab w:val="left" w:pos="413"/>
        </w:tabs>
        <w:spacing w:before="110"/>
        <w:ind w:left="413" w:right="24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Ograniczenie lub wstrzymanie świadczenia usług dystrybucji będących przedmiotem Umowy z przyczyn, </w:t>
      </w:r>
      <w:r w:rsidR="00F65023">
        <w:rPr>
          <w:rStyle w:val="FontStyle28"/>
          <w:rFonts w:ascii="Arial" w:hAnsi="Arial" w:cs="Arial"/>
        </w:rPr>
        <w:t xml:space="preserve">                      </w:t>
      </w:r>
      <w:r w:rsidRPr="004843F7">
        <w:rPr>
          <w:rStyle w:val="FontStyle28"/>
          <w:rFonts w:ascii="Arial" w:hAnsi="Arial" w:cs="Arial"/>
        </w:rPr>
        <w:t>o których mowa w ust. 1, możliwe jest tylko w takim zakresie, w jakim zaistnienie danej przyczyny uniemożliwia jej realizację.</w:t>
      </w:r>
    </w:p>
    <w:p w14:paraId="70B0B483" w14:textId="77777777" w:rsidR="00AD64B9" w:rsidRPr="004843F7" w:rsidRDefault="00AD64B9" w:rsidP="004D058E">
      <w:pPr>
        <w:pStyle w:val="Style13"/>
        <w:widowControl/>
        <w:numPr>
          <w:ilvl w:val="0"/>
          <w:numId w:val="44"/>
        </w:numPr>
        <w:tabs>
          <w:tab w:val="left" w:pos="413"/>
        </w:tabs>
        <w:spacing w:before="115"/>
        <w:ind w:left="413" w:right="19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Wprowadzone zgodnie z postanowieniami Umowy przerwy lub ograniczenia w świadczeniu usług dystrybucji będących przedmiotem Umowy, nie stanowią niewykonywania lub nienależytego wykonywania Umowy, a ewentualne szkody wynikające z przyczyn określonych w ust. 1 nie mogą być podstawą do dochodzenia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jakichkolwiek roszczeń odszkodowawczych.</w:t>
      </w:r>
    </w:p>
    <w:p w14:paraId="4609E7D2" w14:textId="77777777" w:rsidR="00AD64B9" w:rsidRPr="004843F7" w:rsidRDefault="00AD64B9" w:rsidP="004D058E">
      <w:pPr>
        <w:pStyle w:val="Style13"/>
        <w:widowControl/>
        <w:numPr>
          <w:ilvl w:val="0"/>
          <w:numId w:val="44"/>
        </w:numPr>
        <w:tabs>
          <w:tab w:val="left" w:pos="413"/>
        </w:tabs>
        <w:spacing w:before="115"/>
        <w:ind w:left="413" w:right="19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Cofnięcie ograniczenia lub wznowienie świadczenia usług dystrybucji będących przedmiotem Umowy następuje niezwłocznie, z uwzględnieniem możliwości technicznych, po ustaniu przyczyn podanych w ust. 1 i zlikwidowaniu ich skutków.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będą podejmować niezbędne czynności w celu minimalizacji skutków okoliczności przywołanych w ust. 1.</w:t>
      </w:r>
    </w:p>
    <w:p w14:paraId="050F423A" w14:textId="77777777" w:rsidR="00AD64B9" w:rsidRPr="004843F7" w:rsidRDefault="00AD64B9" w:rsidP="004D058E">
      <w:pPr>
        <w:pStyle w:val="Style13"/>
        <w:widowControl/>
        <w:numPr>
          <w:ilvl w:val="0"/>
          <w:numId w:val="44"/>
        </w:numPr>
        <w:tabs>
          <w:tab w:val="left" w:pos="413"/>
        </w:tabs>
        <w:spacing w:before="115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Jeżeli ograniczenie w wykonaniu Umowy z przyczyn podanych w ust. 1, z wyłączeniem ust. 1 pkt. 6) i 7), będzie trwało dłużej niż 1 miesiąc, licząc od daty wystąpienia ograniczenia,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przystąpią</w:t>
      </w:r>
    </w:p>
    <w:p w14:paraId="356C63DE" w14:textId="77777777" w:rsidR="00AD64B9" w:rsidRPr="004843F7" w:rsidRDefault="00AD64B9" w:rsidP="004D058E">
      <w:pPr>
        <w:pStyle w:val="Style13"/>
        <w:widowControl/>
        <w:ind w:left="427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niezwłocznie do negocjacji w sprawie dalszego obowiązywania Umowy, ustalenia warunków rozwiązania Umowy lub na temat dostosowania zapisów Umowy do nowych warunków.</w:t>
      </w:r>
    </w:p>
    <w:p w14:paraId="1A40095A" w14:textId="77777777" w:rsidR="00AD64B9" w:rsidRPr="004843F7" w:rsidRDefault="00AD64B9" w:rsidP="004D058E">
      <w:pPr>
        <w:pStyle w:val="Style13"/>
        <w:widowControl/>
        <w:numPr>
          <w:ilvl w:val="0"/>
          <w:numId w:val="45"/>
        </w:numPr>
        <w:tabs>
          <w:tab w:val="left" w:pos="413"/>
        </w:tabs>
        <w:spacing w:before="115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ustanowienia przez którąkolwiek ze </w:t>
      </w:r>
      <w:r w:rsidRPr="004843F7">
        <w:rPr>
          <w:rStyle w:val="FontStyle27"/>
          <w:rFonts w:ascii="Arial" w:hAnsi="Arial" w:cs="Arial"/>
        </w:rPr>
        <w:t xml:space="preserve">Stron, </w:t>
      </w:r>
      <w:r w:rsidRPr="004843F7">
        <w:rPr>
          <w:rStyle w:val="FontStyle28"/>
          <w:rFonts w:ascii="Arial" w:hAnsi="Arial" w:cs="Arial"/>
        </w:rPr>
        <w:t xml:space="preserve">podmiotu realizującego w całości lub części przedmiot Umowy, </w:t>
      </w:r>
      <w:r w:rsidRPr="004843F7">
        <w:rPr>
          <w:rStyle w:val="FontStyle27"/>
          <w:rFonts w:ascii="Arial" w:hAnsi="Arial" w:cs="Arial"/>
        </w:rPr>
        <w:t xml:space="preserve">Strona </w:t>
      </w:r>
      <w:r w:rsidRPr="004843F7">
        <w:rPr>
          <w:rStyle w:val="FontStyle28"/>
          <w:rFonts w:ascii="Arial" w:hAnsi="Arial" w:cs="Arial"/>
        </w:rPr>
        <w:t>ta odpowiada za działania i zaniechania ustanowionego podmiotu, jak za działania i zaniechania własne.</w:t>
      </w:r>
    </w:p>
    <w:p w14:paraId="25B38309" w14:textId="77777777" w:rsidR="00AD64B9" w:rsidRPr="004843F7" w:rsidRDefault="00AD64B9" w:rsidP="004D058E">
      <w:pPr>
        <w:pStyle w:val="Style13"/>
        <w:widowControl/>
        <w:numPr>
          <w:ilvl w:val="0"/>
          <w:numId w:val="45"/>
        </w:numPr>
        <w:tabs>
          <w:tab w:val="left" w:pos="413"/>
        </w:tabs>
        <w:spacing w:before="120" w:line="274" w:lineRule="exact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nie ponoszą odpowiedzialności, jeżeli przy realizacji przedmiotu Umowy nastąpiła szkoda wskutek działania lub zaniechań drugiej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lub osoby trzeciej, za którą </w:t>
      </w:r>
      <w:r w:rsidRPr="004843F7">
        <w:rPr>
          <w:rStyle w:val="FontStyle27"/>
          <w:rFonts w:ascii="Arial" w:hAnsi="Arial" w:cs="Arial"/>
        </w:rPr>
        <w:t xml:space="preserve">Strona </w:t>
      </w:r>
      <w:r w:rsidRPr="004843F7">
        <w:rPr>
          <w:rStyle w:val="FontStyle28"/>
          <w:rFonts w:ascii="Arial" w:hAnsi="Arial" w:cs="Arial"/>
        </w:rPr>
        <w:t>nie ponosi odpowiedzialności.</w:t>
      </w:r>
    </w:p>
    <w:p w14:paraId="72B6B2BA" w14:textId="77777777" w:rsidR="00AD64B9" w:rsidRPr="004843F7" w:rsidRDefault="00AD64B9" w:rsidP="004D058E">
      <w:pPr>
        <w:pStyle w:val="Style13"/>
        <w:widowControl/>
        <w:numPr>
          <w:ilvl w:val="0"/>
          <w:numId w:val="45"/>
        </w:numPr>
        <w:tabs>
          <w:tab w:val="left" w:pos="413"/>
        </w:tabs>
        <w:spacing w:before="125" w:line="274" w:lineRule="exact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uwzględniając postanowienia ust. 3, odpowiadają wobec siebie z tytułu niewykonania lub nienależytego wykonania Umowy na zasadach ogólnych (zasada winy), z zastrzeżeniem zdania drugiego. Odpowiedzialność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 xml:space="preserve">z tytułu niewykonania lub nienależytego wykonania Umowy, jak również </w:t>
      </w:r>
      <w:r w:rsidRPr="004843F7">
        <w:rPr>
          <w:rStyle w:val="FontStyle28"/>
          <w:rFonts w:ascii="Arial" w:hAnsi="Arial" w:cs="Arial"/>
        </w:rPr>
        <w:lastRenderedPageBreak/>
        <w:t>ewentualna odpowiedzialność deliktowa w przypadku zbiegu roszczeń, jest ograniczona do rzeczywistych szkód z wyłączeniem utraconych korzyści.</w:t>
      </w:r>
    </w:p>
    <w:p w14:paraId="65F38E31" w14:textId="77777777" w:rsidR="00AD64B9" w:rsidRPr="004843F7" w:rsidRDefault="00AD64B9" w:rsidP="004F1FB4">
      <w:pPr>
        <w:pStyle w:val="Style9"/>
        <w:widowControl/>
        <w:spacing w:before="197" w:line="480" w:lineRule="auto"/>
        <w:ind w:right="24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9</w:t>
      </w:r>
    </w:p>
    <w:p w14:paraId="4BA2DB1F" w14:textId="77777777" w:rsidR="00AD64B9" w:rsidRPr="004F1FB4" w:rsidRDefault="00AD64B9" w:rsidP="004F1FB4">
      <w:pPr>
        <w:pStyle w:val="Style9"/>
        <w:widowControl/>
        <w:spacing w:before="14" w:line="480" w:lineRule="auto"/>
        <w:ind w:right="19"/>
        <w:rPr>
          <w:rStyle w:val="FontStyle27"/>
          <w:rFonts w:ascii="Arial" w:hAnsi="Arial" w:cs="Arial"/>
        </w:rPr>
      </w:pPr>
      <w:r w:rsidRPr="004F1FB4">
        <w:rPr>
          <w:rStyle w:val="FontStyle27"/>
          <w:rFonts w:ascii="Arial" w:hAnsi="Arial" w:cs="Arial"/>
        </w:rPr>
        <w:t>Przekazywanie informacji i ich ochrona</w:t>
      </w:r>
    </w:p>
    <w:p w14:paraId="41BD0EA0" w14:textId="77777777" w:rsidR="00AD64B9" w:rsidRPr="004843F7" w:rsidRDefault="00AD64B9" w:rsidP="004D058E">
      <w:pPr>
        <w:pStyle w:val="Style13"/>
        <w:widowControl/>
        <w:numPr>
          <w:ilvl w:val="0"/>
          <w:numId w:val="46"/>
        </w:numPr>
        <w:tabs>
          <w:tab w:val="left" w:pos="422"/>
        </w:tabs>
        <w:spacing w:before="115"/>
        <w:ind w:left="422" w:right="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Zakres, format oraz miejsca i terminy wymiany informacji wynikających z realizacji Umowy są określone </w:t>
      </w:r>
      <w:r w:rsidR="00F65023">
        <w:rPr>
          <w:rStyle w:val="FontStyle28"/>
          <w:rFonts w:ascii="Arial" w:hAnsi="Arial" w:cs="Arial"/>
        </w:rPr>
        <w:t xml:space="preserve">               </w:t>
      </w:r>
      <w:r w:rsidRPr="004843F7">
        <w:rPr>
          <w:rStyle w:val="FontStyle28"/>
          <w:rFonts w:ascii="Arial" w:hAnsi="Arial" w:cs="Arial"/>
        </w:rPr>
        <w:t xml:space="preserve">w IRiESD oraz Umowie.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zobowiązują się do zachowania formy pisemnej przekazywanych informacji, o ile Umowa lub IRiESD nie stanowią inaczej, z uwzględnieniem danych adresowych zawartych w Załączniku nr 2 do Umowy.</w:t>
      </w:r>
    </w:p>
    <w:p w14:paraId="0CE6EC37" w14:textId="77777777" w:rsidR="00AD64B9" w:rsidRPr="004843F7" w:rsidRDefault="00AD64B9" w:rsidP="004D058E">
      <w:pPr>
        <w:pStyle w:val="Style13"/>
        <w:widowControl/>
        <w:numPr>
          <w:ilvl w:val="0"/>
          <w:numId w:val="46"/>
        </w:numPr>
        <w:tabs>
          <w:tab w:val="left" w:pos="422"/>
        </w:tabs>
        <w:spacing w:before="115"/>
        <w:ind w:left="422" w:right="19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Informacje przekazywane w związku z realizacją Umowy nie mogą być udostępnianie osobom trzecim, publikowane ani ujawniane w jakikolwiek inny sposób w okresie obowiązywania Umowy oraz w okresie 3 lat po jej wygaśnięciu lub rozwiązaniu.</w:t>
      </w:r>
    </w:p>
    <w:p w14:paraId="1200B687" w14:textId="77777777" w:rsidR="00AD64B9" w:rsidRPr="004843F7" w:rsidRDefault="00AD64B9" w:rsidP="004D058E">
      <w:pPr>
        <w:pStyle w:val="Style13"/>
        <w:widowControl/>
        <w:numPr>
          <w:ilvl w:val="0"/>
          <w:numId w:val="46"/>
        </w:numPr>
        <w:tabs>
          <w:tab w:val="left" w:pos="422"/>
        </w:tabs>
        <w:spacing w:before="115"/>
        <w:ind w:left="422" w:right="14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 xml:space="preserve">Postanowienia o poufności, o których mowa w ust. 2, nie będą stanowiły przeszkody dla którejkolwiek ze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w ujawnieniu informacji podmiotom działającym w:</w:t>
      </w:r>
    </w:p>
    <w:p w14:paraId="40670387" w14:textId="77777777" w:rsidR="00AD64B9" w:rsidRPr="004843F7" w:rsidRDefault="00AD64B9" w:rsidP="004D058E">
      <w:pPr>
        <w:pStyle w:val="Style3"/>
        <w:widowControl/>
        <w:numPr>
          <w:ilvl w:val="0"/>
          <w:numId w:val="47"/>
        </w:numPr>
        <w:tabs>
          <w:tab w:val="left" w:pos="778"/>
        </w:tabs>
        <w:spacing w:before="158"/>
        <w:ind w:left="418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imieniu i na rzecz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przy wykonaniu Umowy,</w:t>
      </w:r>
    </w:p>
    <w:p w14:paraId="4AFF2B82" w14:textId="77777777" w:rsidR="00AD64B9" w:rsidRPr="004843F7" w:rsidRDefault="00AD64B9" w:rsidP="004D058E">
      <w:pPr>
        <w:pStyle w:val="Style3"/>
        <w:widowControl/>
        <w:numPr>
          <w:ilvl w:val="0"/>
          <w:numId w:val="47"/>
        </w:numPr>
        <w:tabs>
          <w:tab w:val="left" w:pos="778"/>
        </w:tabs>
        <w:spacing w:before="168"/>
        <w:ind w:left="418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ramach grupy kapitałowej, o ile dane te dotyczą </w:t>
      </w:r>
      <w:r w:rsidRPr="004843F7">
        <w:rPr>
          <w:rStyle w:val="FontStyle27"/>
          <w:rFonts w:ascii="Arial" w:hAnsi="Arial" w:cs="Arial"/>
        </w:rPr>
        <w:t>Stron,</w:t>
      </w:r>
    </w:p>
    <w:p w14:paraId="3A34EF6C" w14:textId="77777777" w:rsidR="00AD64B9" w:rsidRPr="004843F7" w:rsidRDefault="00AD64B9" w:rsidP="004D058E">
      <w:pPr>
        <w:pStyle w:val="Style15"/>
        <w:widowControl/>
        <w:spacing w:before="125"/>
        <w:ind w:left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 zastrzeżeniem zachowania przez nich zasady poufności uzyskanych informacji.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odpowiadają za podjęcie i zapewnienie wszelkich niezbędnych środków mających na celu dochowanie wyżej wymienionych zasad przez te podmioty.</w:t>
      </w:r>
    </w:p>
    <w:p w14:paraId="1BD1C9DE" w14:textId="77777777" w:rsidR="00AD64B9" w:rsidRPr="004843F7" w:rsidRDefault="00AD64B9" w:rsidP="004D058E">
      <w:pPr>
        <w:pStyle w:val="Style13"/>
        <w:widowControl/>
        <w:numPr>
          <w:ilvl w:val="0"/>
          <w:numId w:val="48"/>
        </w:numPr>
        <w:tabs>
          <w:tab w:val="left" w:pos="422"/>
        </w:tabs>
        <w:spacing w:before="115"/>
        <w:ind w:left="422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Postanowienia ust. 2 i ust. 3 nie dotyczą informacji, które należą do informacji powszechnie znanych lub których ujawnienie jest wymagane na podstawie powszechnie obowiązujących przepisów prawa lub których ujawnienie wymagane jest prawomocnym wyrokiem sądu, a także informacji, które zostaną zaaprobowane na piśmie przez drugą </w:t>
      </w:r>
      <w:r w:rsidRPr="004843F7">
        <w:rPr>
          <w:rStyle w:val="FontStyle27"/>
          <w:rFonts w:ascii="Arial" w:hAnsi="Arial" w:cs="Arial"/>
        </w:rPr>
        <w:t>Stron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jako informacje, które mogą zostać ujawnione.</w:t>
      </w:r>
    </w:p>
    <w:p w14:paraId="5A3A1600" w14:textId="77777777" w:rsidR="00AD64B9" w:rsidRPr="004843F7" w:rsidRDefault="00AD64B9" w:rsidP="004D058E">
      <w:pPr>
        <w:pStyle w:val="Style13"/>
        <w:widowControl/>
        <w:numPr>
          <w:ilvl w:val="0"/>
          <w:numId w:val="48"/>
        </w:numPr>
        <w:tabs>
          <w:tab w:val="left" w:pos="422"/>
        </w:tabs>
        <w:spacing w:before="115"/>
        <w:ind w:left="422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wyrażają zgodę na przesyłanie dokumentów zawierających dane osobowe i handlowe drogą pocztową, w tym: listem poleconym lub przesyłką kurierską.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nie ponoszą odpowiedzialności za utracone w tym przypadku dane.</w:t>
      </w:r>
    </w:p>
    <w:p w14:paraId="016ADB5D" w14:textId="77777777" w:rsidR="00AD64B9" w:rsidRPr="004843F7" w:rsidRDefault="00AD64B9" w:rsidP="004D058E">
      <w:pPr>
        <w:pStyle w:val="Style13"/>
        <w:widowControl/>
        <w:numPr>
          <w:ilvl w:val="0"/>
          <w:numId w:val="48"/>
        </w:numPr>
        <w:tabs>
          <w:tab w:val="left" w:pos="422"/>
        </w:tabs>
        <w:spacing w:before="115"/>
        <w:ind w:left="422" w:right="19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wyrażają zgodę na gromadzenie oraz przetwarzanie danych osobowych i handlowych w zakresie niezbędnym dla realizacji Umowy, zgodnie z postanowieniami powszechnie obowiązującego prawa.</w:t>
      </w:r>
    </w:p>
    <w:p w14:paraId="7B6E3EB2" w14:textId="77777777" w:rsidR="00F65023" w:rsidRPr="006451FC" w:rsidRDefault="00AD64B9" w:rsidP="006451FC">
      <w:pPr>
        <w:pStyle w:val="Style13"/>
        <w:widowControl/>
        <w:numPr>
          <w:ilvl w:val="0"/>
          <w:numId w:val="48"/>
        </w:numPr>
        <w:tabs>
          <w:tab w:val="left" w:pos="422"/>
        </w:tabs>
        <w:spacing w:before="115"/>
        <w:ind w:left="422" w:right="19"/>
        <w:rPr>
          <w:rStyle w:val="FontStyle27"/>
          <w:rFonts w:ascii="Arial" w:hAnsi="Arial" w:cs="Arial"/>
          <w:b w:val="0"/>
          <w:bCs w:val="0"/>
        </w:rPr>
      </w:pPr>
      <w:r w:rsidRPr="004843F7">
        <w:rPr>
          <w:rStyle w:val="FontStyle28"/>
          <w:rFonts w:ascii="Arial" w:hAnsi="Arial" w:cs="Arial"/>
        </w:rPr>
        <w:t>Informacje stanowiące tajemnicę Stron mogą stanowić informacje poufne w rozumieniu art. 154 ustawy</w:t>
      </w:r>
      <w:r w:rsidR="00F65023">
        <w:rPr>
          <w:rStyle w:val="FontStyle28"/>
          <w:rFonts w:ascii="Arial" w:hAnsi="Arial" w:cs="Arial"/>
        </w:rPr>
        <w:t xml:space="preserve">               </w:t>
      </w:r>
      <w:r w:rsidRPr="004843F7">
        <w:rPr>
          <w:rStyle w:val="FontStyle28"/>
          <w:rFonts w:ascii="Arial" w:hAnsi="Arial" w:cs="Arial"/>
        </w:rPr>
        <w:t xml:space="preserve"> z dnia 29 lipca 2005 r. o obrocie instrumentami finansowymi (Dz. U. nr 183, poz. 1538 z późniejszymi zmianami), których nieuprawnione ujawnienie, wykorzystanie lub dokonywanie rekomendacji na ich podstawie wiąże się z odpowiedzialnością przewidzianą w powszechnie obowiązujących przepisach prawa, w tym odpowiedzialnością karną. </w:t>
      </w:r>
      <w:r w:rsidRPr="004843F7">
        <w:rPr>
          <w:rStyle w:val="FontStyle28"/>
          <w:rFonts w:ascii="Arial" w:hAnsi="Arial" w:cs="Arial"/>
          <w:vertAlign w:val="superscript"/>
        </w:rPr>
        <w:t>2</w:t>
      </w:r>
    </w:p>
    <w:p w14:paraId="4F68308B" w14:textId="77777777" w:rsidR="00F65023" w:rsidRDefault="00F65023" w:rsidP="004F1FB4">
      <w:pPr>
        <w:pStyle w:val="Style10"/>
        <w:widowControl/>
        <w:spacing w:line="480" w:lineRule="auto"/>
        <w:ind w:right="11"/>
        <w:jc w:val="center"/>
        <w:rPr>
          <w:rStyle w:val="FontStyle27"/>
          <w:rFonts w:ascii="Arial" w:hAnsi="Arial" w:cs="Arial"/>
        </w:rPr>
      </w:pPr>
    </w:p>
    <w:p w14:paraId="6B1B2FDE" w14:textId="77777777" w:rsidR="001B2320" w:rsidRPr="004843F7" w:rsidRDefault="001B2320" w:rsidP="004F1FB4">
      <w:pPr>
        <w:pStyle w:val="Style10"/>
        <w:widowControl/>
        <w:spacing w:line="480" w:lineRule="auto"/>
        <w:ind w:right="11"/>
        <w:jc w:val="center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10</w:t>
      </w:r>
    </w:p>
    <w:p w14:paraId="0D083CA8" w14:textId="77777777" w:rsidR="00AD64B9" w:rsidRPr="004F1FB4" w:rsidRDefault="00AD64B9" w:rsidP="004F1FB4">
      <w:pPr>
        <w:pStyle w:val="Style17"/>
        <w:widowControl/>
        <w:spacing w:line="480" w:lineRule="auto"/>
        <w:ind w:right="11"/>
        <w:jc w:val="center"/>
        <w:rPr>
          <w:rStyle w:val="FontStyle27"/>
          <w:rFonts w:ascii="Arial" w:hAnsi="Arial" w:cs="Arial"/>
        </w:rPr>
      </w:pPr>
      <w:r w:rsidRPr="004F1FB4">
        <w:rPr>
          <w:rStyle w:val="FontStyle27"/>
          <w:rFonts w:ascii="Arial" w:hAnsi="Arial" w:cs="Arial"/>
        </w:rPr>
        <w:t>Rozliczenia finansowe i fakturowanie</w:t>
      </w:r>
    </w:p>
    <w:p w14:paraId="100BA6D1" w14:textId="77777777" w:rsidR="00AD64B9" w:rsidRPr="004843F7" w:rsidRDefault="00AD64B9" w:rsidP="004D058E">
      <w:pPr>
        <w:pStyle w:val="Style13"/>
        <w:widowControl/>
        <w:numPr>
          <w:ilvl w:val="0"/>
          <w:numId w:val="49"/>
        </w:numPr>
        <w:tabs>
          <w:tab w:val="left" w:pos="418"/>
        </w:tabs>
        <w:spacing w:before="120"/>
        <w:ind w:left="418" w:hanging="418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zobowiązuje się do zapłaty należności na rzecz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za dodatkowe odczyty układów pomiarowo-rozliczeniowych dokonane na żądanie </w:t>
      </w:r>
      <w:r w:rsidRPr="004843F7">
        <w:rPr>
          <w:rStyle w:val="FontStyle27"/>
          <w:rFonts w:ascii="Arial" w:hAnsi="Arial" w:cs="Arial"/>
        </w:rPr>
        <w:t>Sprzedawcy.</w:t>
      </w:r>
    </w:p>
    <w:p w14:paraId="2A0B52BB" w14:textId="77777777" w:rsidR="00AD64B9" w:rsidRPr="00C8420A" w:rsidRDefault="00AD64B9" w:rsidP="004D058E">
      <w:pPr>
        <w:pStyle w:val="Style13"/>
        <w:widowControl/>
        <w:numPr>
          <w:ilvl w:val="0"/>
          <w:numId w:val="49"/>
        </w:numPr>
        <w:tabs>
          <w:tab w:val="left" w:pos="418"/>
        </w:tabs>
        <w:spacing w:before="115"/>
        <w:ind w:left="418" w:hanging="418"/>
        <w:rPr>
          <w:rStyle w:val="FontStyle28"/>
          <w:rFonts w:ascii="Arial" w:hAnsi="Arial" w:cs="Arial"/>
        </w:rPr>
      </w:pPr>
      <w:r w:rsidRPr="00C8420A">
        <w:rPr>
          <w:rStyle w:val="FontStyle28"/>
          <w:rFonts w:ascii="Arial" w:hAnsi="Arial" w:cs="Arial"/>
        </w:rPr>
        <w:t xml:space="preserve">Strony 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ustalają, że opłaty za wykonane czynności wymienione w ust. 1 będą przez </w:t>
      </w:r>
      <w:r w:rsidR="004F1FB4" w:rsidRPr="00C8420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OSD 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pobierane na podstawie stawek opłat wynikających z obowiązującego w dniu dokonania odczytu „Cennika usług pozataryfowych RCEkoenergia” dostępnego na stronie internetowej </w:t>
      </w:r>
      <w:r w:rsidR="00C8420A" w:rsidRPr="00C8420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>OSD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, skąd może być przez </w:t>
      </w:r>
      <w:r w:rsidR="004F1FB4" w:rsidRPr="00C8420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Sprzedawcę 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pobrany, przechowywany i odtwarzany w zwykłym toku czynności. Zmiana „Cennika usług pozataryfowych </w:t>
      </w:r>
      <w:r w:rsidR="00912C6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>RCEkoenergia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” wiąże </w:t>
      </w:r>
      <w:r w:rsidR="004F1FB4" w:rsidRPr="00C8420A">
        <w:rPr>
          <w:rFonts w:ascii="Arial" w:eastAsia="Calibri" w:hAnsi="Arial" w:cs="Arial"/>
          <w:b/>
          <w:bCs/>
          <w:color w:val="000000"/>
          <w:sz w:val="20"/>
          <w:szCs w:val="20"/>
          <w:lang w:eastAsia="en-US"/>
        </w:rPr>
        <w:t xml:space="preserve">Sprzedawcę </w:t>
      </w:r>
      <w:r w:rsidR="00C8420A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jeżeli nie złożył oświadczenia 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o wypowiedzeniu niniejszej </w:t>
      </w:r>
      <w:r w:rsidR="006F44C5"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mowy z zachowaniem 7 dniowego okresu wypowiedzenia. Oświadczenie o wypowiedzeniu 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lastRenderedPageBreak/>
        <w:t xml:space="preserve">niniejszej </w:t>
      </w:r>
      <w:r w:rsidR="006F44C5">
        <w:rPr>
          <w:rFonts w:ascii="Arial" w:eastAsia="Calibri" w:hAnsi="Arial" w:cs="Arial"/>
          <w:color w:val="000000"/>
          <w:sz w:val="20"/>
          <w:szCs w:val="20"/>
          <w:lang w:eastAsia="en-US"/>
        </w:rPr>
        <w:t>U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mowy może być złożone w terminie 7 dni od dnia opublikowania nowego „Cennika usług pozataryfowych </w:t>
      </w:r>
      <w:r w:rsidR="00912C6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>RCEkoenergia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>”</w:t>
      </w:r>
      <w:r w:rsidR="00C8420A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. 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 xml:space="preserve">Nowy „Cennik usług pozataryfowych </w:t>
      </w:r>
      <w:r w:rsidR="00912C6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>RCEkoenergia</w:t>
      </w:r>
      <w:r w:rsidR="004F1FB4" w:rsidRPr="00C8420A">
        <w:rPr>
          <w:rFonts w:ascii="Arial" w:eastAsia="Calibri" w:hAnsi="Arial" w:cs="Arial"/>
          <w:color w:val="000000"/>
          <w:sz w:val="20"/>
          <w:szCs w:val="20"/>
          <w:lang w:eastAsia="en-US"/>
        </w:rPr>
        <w:t>” wchodzi w życie w terminie 30 dni od dnia jego opublikowania na stronie internetowej</w:t>
      </w:r>
      <w:r w:rsidRPr="00C8420A">
        <w:rPr>
          <w:rStyle w:val="FontStyle28"/>
          <w:rFonts w:ascii="Arial" w:hAnsi="Arial" w:cs="Arial"/>
        </w:rPr>
        <w:t>.</w:t>
      </w:r>
    </w:p>
    <w:p w14:paraId="0F718942" w14:textId="77777777" w:rsidR="00AD64B9" w:rsidRPr="004843F7" w:rsidRDefault="00AD64B9" w:rsidP="00912C64">
      <w:pPr>
        <w:pStyle w:val="Style13"/>
        <w:widowControl/>
        <w:numPr>
          <w:ilvl w:val="0"/>
          <w:numId w:val="50"/>
        </w:numPr>
        <w:tabs>
          <w:tab w:val="left" w:pos="346"/>
        </w:tabs>
        <w:spacing w:before="125" w:line="259" w:lineRule="exact"/>
        <w:ind w:left="426" w:right="24" w:hanging="42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Do ceny stosowanej we wzajemnych rozliczeniach zostanie naliczony podatek VAT zgodnie </w:t>
      </w:r>
      <w:r w:rsidR="00F65023">
        <w:rPr>
          <w:rStyle w:val="FontStyle28"/>
          <w:rFonts w:ascii="Arial" w:hAnsi="Arial" w:cs="Arial"/>
        </w:rPr>
        <w:t xml:space="preserve">                                </w:t>
      </w:r>
      <w:r w:rsidRPr="004843F7">
        <w:rPr>
          <w:rStyle w:val="FontStyle28"/>
          <w:rFonts w:ascii="Arial" w:hAnsi="Arial" w:cs="Arial"/>
        </w:rPr>
        <w:t>z obowiązującymi przepisami.</w:t>
      </w:r>
    </w:p>
    <w:p w14:paraId="11AB5ABB" w14:textId="77777777" w:rsidR="00AD64B9" w:rsidRPr="004843F7" w:rsidRDefault="00AD64B9" w:rsidP="004D058E">
      <w:pPr>
        <w:pStyle w:val="Style13"/>
        <w:widowControl/>
        <w:numPr>
          <w:ilvl w:val="0"/>
          <w:numId w:val="50"/>
        </w:numPr>
        <w:tabs>
          <w:tab w:val="left" w:pos="346"/>
        </w:tabs>
        <w:spacing w:before="120" w:line="250" w:lineRule="exact"/>
        <w:ind w:left="346" w:right="24" w:hanging="34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Najpóźniej do 7 dnia po zakończeniu miesiąca kalendarzowego, stanowiącego okres rozliczeniowy,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wystawi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fakturę VAT.</w:t>
      </w:r>
    </w:p>
    <w:p w14:paraId="75C482C9" w14:textId="77777777" w:rsidR="00AD64B9" w:rsidRPr="004843F7" w:rsidRDefault="00AD64B9" w:rsidP="004D058E">
      <w:pPr>
        <w:pStyle w:val="Style13"/>
        <w:widowControl/>
        <w:numPr>
          <w:ilvl w:val="0"/>
          <w:numId w:val="50"/>
        </w:numPr>
        <w:tabs>
          <w:tab w:val="left" w:pos="346"/>
        </w:tabs>
        <w:spacing w:before="139" w:line="240" w:lineRule="auto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przypadku, gdy niezbędne będzie skorygowanie należności,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wystawi fakturę VAT korygującą.</w:t>
      </w:r>
    </w:p>
    <w:p w14:paraId="0EDA4478" w14:textId="77777777" w:rsidR="00AD64B9" w:rsidRPr="004843F7" w:rsidRDefault="00AD64B9" w:rsidP="004D058E">
      <w:pPr>
        <w:pStyle w:val="Style13"/>
        <w:widowControl/>
        <w:numPr>
          <w:ilvl w:val="0"/>
          <w:numId w:val="50"/>
        </w:numPr>
        <w:tabs>
          <w:tab w:val="left" w:pos="346"/>
        </w:tabs>
        <w:spacing w:before="125" w:line="250" w:lineRule="exact"/>
        <w:ind w:left="346" w:right="10" w:hanging="34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Płatności wynikające z Umowy,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będzie regulował przelewem na konto wskazane na fakturze VAT, w terminie 21 dni od daty wystawienia faktury VAT lub faktury VAT korygującej, jednak nie wcześniej niż 5 dni od daty jej otrzymania. Za datę zapłaty uznaje się datę wpływu należności na rachunek bankowy </w:t>
      </w:r>
      <w:r w:rsidRPr="004843F7">
        <w:rPr>
          <w:rStyle w:val="FontStyle27"/>
          <w:rFonts w:ascii="Arial" w:hAnsi="Arial" w:cs="Arial"/>
        </w:rPr>
        <w:t>OSD.</w:t>
      </w:r>
    </w:p>
    <w:p w14:paraId="6681755A" w14:textId="77777777" w:rsidR="00AD64B9" w:rsidRPr="004843F7" w:rsidRDefault="00AD64B9" w:rsidP="004D058E">
      <w:pPr>
        <w:pStyle w:val="Style13"/>
        <w:widowControl/>
        <w:numPr>
          <w:ilvl w:val="0"/>
          <w:numId w:val="50"/>
        </w:numPr>
        <w:tabs>
          <w:tab w:val="left" w:pos="346"/>
        </w:tabs>
        <w:spacing w:before="144" w:line="240" w:lineRule="auto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oświadczają, że są podatnikami podatku VAT.</w:t>
      </w:r>
    </w:p>
    <w:p w14:paraId="0F7FDBA9" w14:textId="77777777" w:rsidR="00AD64B9" w:rsidRPr="004843F7" w:rsidRDefault="00AD64B9" w:rsidP="004D058E">
      <w:pPr>
        <w:pStyle w:val="Style13"/>
        <w:widowControl/>
        <w:numPr>
          <w:ilvl w:val="0"/>
          <w:numId w:val="50"/>
        </w:numPr>
        <w:tabs>
          <w:tab w:val="left" w:pos="346"/>
        </w:tabs>
        <w:spacing w:before="115" w:line="254" w:lineRule="exact"/>
        <w:ind w:left="346" w:right="19" w:hanging="346"/>
        <w:rPr>
          <w:rFonts w:ascii="Arial" w:hAnsi="Arial" w:cs="Arial"/>
          <w:color w:val="000000"/>
          <w:sz w:val="20"/>
          <w:szCs w:val="20"/>
        </w:rPr>
      </w:pPr>
      <w:r w:rsidRPr="004843F7">
        <w:rPr>
          <w:rStyle w:val="FontStyle28"/>
          <w:rFonts w:ascii="Arial" w:hAnsi="Arial" w:cs="Arial"/>
        </w:rPr>
        <w:t>W przypadku, gdyby którakolwiek ze Stron przestała być podatnikiem podatku VAT ma ona obowiązek poinformowania o tym drugą Stronę, pod rygorem odszkodowania.</w:t>
      </w:r>
    </w:p>
    <w:p w14:paraId="371A8D54" w14:textId="77777777" w:rsidR="00AD64B9" w:rsidRPr="004843F7" w:rsidRDefault="00AD64B9" w:rsidP="00912C64">
      <w:pPr>
        <w:pStyle w:val="Style13"/>
        <w:widowControl/>
        <w:numPr>
          <w:ilvl w:val="0"/>
          <w:numId w:val="51"/>
        </w:numPr>
        <w:tabs>
          <w:tab w:val="left" w:pos="389"/>
        </w:tabs>
        <w:spacing w:before="120" w:line="250" w:lineRule="exact"/>
        <w:ind w:left="284" w:hanging="284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opóźnienia w płatnościach należności za czynności wymienione w ust. 1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ma prawo naliczyć odsetki ustawowe za opóźnienie.</w:t>
      </w:r>
    </w:p>
    <w:p w14:paraId="10ACAC6E" w14:textId="77777777" w:rsidR="00AD64B9" w:rsidRDefault="00AD64B9" w:rsidP="004D058E">
      <w:pPr>
        <w:pStyle w:val="Style13"/>
        <w:widowControl/>
        <w:numPr>
          <w:ilvl w:val="0"/>
          <w:numId w:val="51"/>
        </w:numPr>
        <w:tabs>
          <w:tab w:val="left" w:pos="389"/>
        </w:tabs>
        <w:spacing w:before="120" w:line="250" w:lineRule="exact"/>
        <w:ind w:left="389" w:hanging="389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opóźnienia w płatnościach w jakiejkolwiek części za usługi określone w ust. 1 ponad 30 dni,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ma prawo wstrzymać realizację Umowy w zakresie świadczeń określonych w ust. 1 do czasu dokonania przez </w:t>
      </w:r>
      <w:r w:rsidRPr="004843F7">
        <w:rPr>
          <w:rStyle w:val="FontStyle27"/>
          <w:rFonts w:ascii="Arial" w:hAnsi="Arial" w:cs="Arial"/>
        </w:rPr>
        <w:t>Sprzedawc</w:t>
      </w:r>
      <w:r w:rsidR="00F43E1B" w:rsidRPr="003B35B6">
        <w:rPr>
          <w:rStyle w:val="FontStyle23"/>
          <w:rFonts w:ascii="Arial" w:hAnsi="Arial" w:cs="Arial"/>
          <w:b/>
        </w:rPr>
        <w:t>ę</w:t>
      </w:r>
      <w:r w:rsidRPr="004843F7">
        <w:rPr>
          <w:rStyle w:val="FontStyle23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 xml:space="preserve">wszystkich wymaganych płatności. Wstrzymanie realizacji Umowy może nastąpić po uprzednim powiadomieniu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o zamiarze wstrzymania spełniania świadczeń określonych w ust. 1 - z co najmniej 7 dniowym wyprzedzeniem przed datą wstrzymania świadczeń, pocztą elektroniczną na adres przedstawiciela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>wymieniony w treści Załącznika nr 1 do Umowy.</w:t>
      </w:r>
    </w:p>
    <w:p w14:paraId="4B5FB46D" w14:textId="77777777" w:rsidR="006451FC" w:rsidRPr="004843F7" w:rsidRDefault="006451FC" w:rsidP="004D058E">
      <w:pPr>
        <w:pStyle w:val="Style13"/>
        <w:widowControl/>
        <w:numPr>
          <w:ilvl w:val="0"/>
          <w:numId w:val="51"/>
        </w:numPr>
        <w:tabs>
          <w:tab w:val="left" w:pos="389"/>
        </w:tabs>
        <w:spacing w:before="120" w:line="250" w:lineRule="exact"/>
        <w:ind w:left="389" w:hanging="389"/>
        <w:rPr>
          <w:rStyle w:val="FontStyle27"/>
          <w:rFonts w:ascii="Arial" w:hAnsi="Arial" w:cs="Arial"/>
          <w:b w:val="0"/>
          <w:bCs w:val="0"/>
        </w:rPr>
      </w:pPr>
    </w:p>
    <w:p w14:paraId="3199A9D7" w14:textId="77777777" w:rsidR="001B2320" w:rsidRPr="004843F7" w:rsidRDefault="001B2320" w:rsidP="00B16F56">
      <w:pPr>
        <w:pStyle w:val="Style9"/>
        <w:widowControl/>
        <w:spacing w:before="187" w:line="480" w:lineRule="auto"/>
        <w:ind w:right="19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11</w:t>
      </w:r>
    </w:p>
    <w:p w14:paraId="6F157AB0" w14:textId="77777777" w:rsidR="00AD64B9" w:rsidRPr="00B16F56" w:rsidRDefault="00AD64B9" w:rsidP="00B16F56">
      <w:pPr>
        <w:pStyle w:val="Style14"/>
        <w:widowControl/>
        <w:spacing w:before="48" w:line="480" w:lineRule="auto"/>
        <w:ind w:right="10"/>
        <w:jc w:val="center"/>
        <w:rPr>
          <w:rStyle w:val="FontStyle27"/>
          <w:rFonts w:ascii="Arial" w:hAnsi="Arial" w:cs="Arial"/>
        </w:rPr>
      </w:pPr>
      <w:r w:rsidRPr="00B16F56">
        <w:rPr>
          <w:rStyle w:val="FontStyle27"/>
          <w:rFonts w:ascii="Arial" w:hAnsi="Arial" w:cs="Arial"/>
        </w:rPr>
        <w:t>Post</w:t>
      </w:r>
      <w:r w:rsidRPr="00B16F56">
        <w:rPr>
          <w:rStyle w:val="FontStyle23"/>
          <w:rFonts w:ascii="Arial" w:hAnsi="Arial" w:cs="Arial"/>
        </w:rPr>
        <w:t>ę</w:t>
      </w:r>
      <w:r w:rsidRPr="00B16F56">
        <w:rPr>
          <w:rStyle w:val="FontStyle27"/>
          <w:rFonts w:ascii="Arial" w:hAnsi="Arial" w:cs="Arial"/>
        </w:rPr>
        <w:t>powanie reklamacyjne i tryb rozstrzygania sporów</w:t>
      </w:r>
    </w:p>
    <w:p w14:paraId="2610AD1F" w14:textId="77777777" w:rsidR="00AD64B9" w:rsidRPr="004843F7" w:rsidRDefault="00AD64B9" w:rsidP="004D058E">
      <w:pPr>
        <w:pStyle w:val="Style13"/>
        <w:widowControl/>
        <w:numPr>
          <w:ilvl w:val="0"/>
          <w:numId w:val="52"/>
        </w:numPr>
        <w:tabs>
          <w:tab w:val="left" w:pos="336"/>
        </w:tabs>
        <w:spacing w:before="110" w:line="283" w:lineRule="exact"/>
        <w:ind w:left="336" w:hanging="33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Reklamacje i skargi dotyczące spraw objętych postępowaniem reklamacyjnym opisanym w IRiESD, będą zgłaszane przez </w:t>
      </w:r>
      <w:r w:rsidRPr="004843F7">
        <w:rPr>
          <w:rStyle w:val="FontStyle27"/>
          <w:rFonts w:ascii="Arial" w:hAnsi="Arial" w:cs="Arial"/>
        </w:rPr>
        <w:t>Sprzedawc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zgodnie z IRiESD.</w:t>
      </w:r>
    </w:p>
    <w:p w14:paraId="68CE496A" w14:textId="77777777" w:rsidR="00AD64B9" w:rsidRPr="004843F7" w:rsidRDefault="00AD64B9" w:rsidP="004D058E">
      <w:pPr>
        <w:pStyle w:val="Style13"/>
        <w:widowControl/>
        <w:numPr>
          <w:ilvl w:val="0"/>
          <w:numId w:val="52"/>
        </w:numPr>
        <w:tabs>
          <w:tab w:val="left" w:pos="336"/>
        </w:tabs>
        <w:spacing w:before="110"/>
        <w:ind w:left="336" w:hanging="33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wystąpienia sporów w sprawach, dla których w IRiESD przewidziano postępowanie reklamacyjne,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przed skierowaniem sprawy do rozstrzygnięcia przez sąd wymieniony w ust. 5, jest zobowiązany do wyczerpania toku postępowania reklamacyjnego.</w:t>
      </w:r>
    </w:p>
    <w:p w14:paraId="4CE34877" w14:textId="77777777" w:rsidR="00AD64B9" w:rsidRPr="004843F7" w:rsidRDefault="00AD64B9" w:rsidP="004D058E">
      <w:pPr>
        <w:pStyle w:val="Style13"/>
        <w:widowControl/>
        <w:numPr>
          <w:ilvl w:val="0"/>
          <w:numId w:val="52"/>
        </w:numPr>
        <w:tabs>
          <w:tab w:val="left" w:pos="336"/>
        </w:tabs>
        <w:spacing w:before="115"/>
        <w:ind w:left="336" w:hanging="33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powstania sporu przy realizacji postanowień Umowy, nie objętych postępowaniem reklamacyjnym zawartym w IRiESD,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w pierwszej kolejności podejmą działania zmierzające do polubownego rozwiązania sporu w drodze wzajemnych negocjacji.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uznają, że negocjacje zakończyły się bezskutecznie, jeżeli nie uzgodnią sposobu rozwiązania sporu w terminie 30 dni od dnia jego pisemnego zgłoszenia drugiej </w:t>
      </w:r>
      <w:r w:rsidRPr="004843F7">
        <w:rPr>
          <w:rStyle w:val="FontStyle27"/>
          <w:rFonts w:ascii="Arial" w:hAnsi="Arial" w:cs="Arial"/>
        </w:rPr>
        <w:t>Stronie.</w:t>
      </w:r>
    </w:p>
    <w:p w14:paraId="465FD8B8" w14:textId="77777777" w:rsidR="00AD64B9" w:rsidRPr="004843F7" w:rsidRDefault="00AD64B9" w:rsidP="004D058E">
      <w:pPr>
        <w:pStyle w:val="Style13"/>
        <w:widowControl/>
        <w:numPr>
          <w:ilvl w:val="0"/>
          <w:numId w:val="53"/>
        </w:numPr>
        <w:tabs>
          <w:tab w:val="left" w:pos="355"/>
        </w:tabs>
        <w:ind w:left="355" w:right="10" w:hanging="35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Do czasu zakończenia negocjacji określonych w ust. 3, żadna ze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nie skieruje sprawy na drogę postępowania sądowego, chyba że będzie to niezbędne dla zachowania terminu do dochodzenia roszczenia, wynikającego z przepisów prawa.</w:t>
      </w:r>
    </w:p>
    <w:p w14:paraId="6609DC5D" w14:textId="77777777" w:rsidR="00AD64B9" w:rsidRPr="004843F7" w:rsidRDefault="00AD64B9" w:rsidP="004D058E">
      <w:pPr>
        <w:pStyle w:val="Style13"/>
        <w:widowControl/>
        <w:numPr>
          <w:ilvl w:val="0"/>
          <w:numId w:val="53"/>
        </w:numPr>
        <w:tabs>
          <w:tab w:val="left" w:pos="355"/>
        </w:tabs>
        <w:spacing w:before="115"/>
        <w:ind w:left="355" w:right="10" w:hanging="35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Jeżeli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nie osiągną porozumienia w drodze rozstrzygnięcia reklamacji lub podjętych negocjacji, rozstrzygnięcia sporu dokonywać będzie właściwy dla siedziby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sąd powszechny, chyba że sprawa należeć będzie do właściwości Prezesa URE.</w:t>
      </w:r>
    </w:p>
    <w:p w14:paraId="2357CD9A" w14:textId="77777777" w:rsidR="00AD64B9" w:rsidRPr="004843F7" w:rsidRDefault="00AD64B9" w:rsidP="004D058E">
      <w:pPr>
        <w:pStyle w:val="Style13"/>
        <w:widowControl/>
        <w:numPr>
          <w:ilvl w:val="0"/>
          <w:numId w:val="53"/>
        </w:numPr>
        <w:tabs>
          <w:tab w:val="left" w:pos="355"/>
        </w:tabs>
        <w:spacing w:before="120" w:line="274" w:lineRule="exact"/>
        <w:ind w:left="355" w:right="24" w:hanging="355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Zgłoszenie reklamacji, wystąpienie lub istnienie sporu dotyczącego Umowy, albo zgłoszenie wniosku </w:t>
      </w:r>
      <w:r w:rsidR="00F65023">
        <w:rPr>
          <w:rStyle w:val="FontStyle28"/>
          <w:rFonts w:ascii="Arial" w:hAnsi="Arial" w:cs="Arial"/>
        </w:rPr>
        <w:t xml:space="preserve">                   </w:t>
      </w:r>
      <w:r w:rsidRPr="004843F7">
        <w:rPr>
          <w:rStyle w:val="FontStyle28"/>
          <w:rFonts w:ascii="Arial" w:hAnsi="Arial" w:cs="Arial"/>
        </w:rPr>
        <w:t xml:space="preserve">o renegocjacje Umowy, nie zwalnia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z dotrzymania swoich zobowiązań wynikających z Umowy.</w:t>
      </w:r>
    </w:p>
    <w:p w14:paraId="7A776369" w14:textId="77777777" w:rsidR="006451FC" w:rsidRDefault="006451FC" w:rsidP="00B16F56">
      <w:pPr>
        <w:pStyle w:val="Style9"/>
        <w:widowControl/>
        <w:spacing w:before="187" w:line="480" w:lineRule="auto"/>
        <w:ind w:right="17"/>
        <w:rPr>
          <w:rStyle w:val="FontStyle27"/>
          <w:rFonts w:ascii="Arial" w:hAnsi="Arial" w:cs="Arial"/>
        </w:rPr>
      </w:pPr>
    </w:p>
    <w:p w14:paraId="512DA483" w14:textId="77777777" w:rsidR="00AD64B9" w:rsidRPr="004843F7" w:rsidRDefault="00AD64B9" w:rsidP="00B16F56">
      <w:pPr>
        <w:pStyle w:val="Style9"/>
        <w:widowControl/>
        <w:spacing w:before="187" w:line="480" w:lineRule="auto"/>
        <w:ind w:right="17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lastRenderedPageBreak/>
        <w:t>§ 12</w:t>
      </w:r>
    </w:p>
    <w:p w14:paraId="5F0D08AF" w14:textId="77777777" w:rsidR="00AD64B9" w:rsidRPr="00B16F56" w:rsidRDefault="00AD64B9" w:rsidP="00B16F56">
      <w:pPr>
        <w:pStyle w:val="Style9"/>
        <w:widowControl/>
        <w:spacing w:before="29" w:line="480" w:lineRule="auto"/>
        <w:ind w:right="17"/>
        <w:rPr>
          <w:rStyle w:val="FontStyle27"/>
          <w:rFonts w:ascii="Arial" w:hAnsi="Arial" w:cs="Arial"/>
        </w:rPr>
      </w:pPr>
      <w:r w:rsidRPr="00B16F56">
        <w:rPr>
          <w:rStyle w:val="FontStyle27"/>
          <w:rFonts w:ascii="Arial" w:hAnsi="Arial" w:cs="Arial"/>
        </w:rPr>
        <w:t>Zmiany, renegocjacje oraz wypowiedzenie Umowy</w:t>
      </w:r>
    </w:p>
    <w:p w14:paraId="12130C46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15"/>
        <w:ind w:left="413" w:right="24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Zmiany Umowy mogą być dokonywane, pod rygorem nieważności, wyłącznie na piśmie w formie Aneksu do Umowy, za wyjątkiem zmian jednoznacznie przywołanych w Umowie, dla których ustalano, że nie wymagają formy aneksu.</w:t>
      </w:r>
    </w:p>
    <w:p w14:paraId="7FCAA614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15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Jeżeli którekolwiek z postanowień Umowy uznane zostanie za nieważne na mocy prawomocnego wyroku sądu lub ostatecznej decyzji innego uprawnionego do tego organu władzy publicznej, pozostaje to bez wpływu na ważność pozostałych postanowień Umowy. W takim przypadku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niezwłocznie podejmą negocjacje w celu zastąpienia postanowień nieważnych innymi postanowieniami, które będą realizować możliwie zbliżony cel.</w:t>
      </w:r>
    </w:p>
    <w:p w14:paraId="1C524681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15"/>
        <w:ind w:left="413" w:right="14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Postanowienia ust. 2 stosuje się również, jeżeli po zawarciu Umowy wejdą w życie przepisy, na skutek których jakiekolwiek z postanowień Umowy stanie się nieważne.</w:t>
      </w:r>
    </w:p>
    <w:p w14:paraId="1B677272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15"/>
        <w:ind w:left="413" w:right="10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zmian w zakresie stanu prawnego lub faktycznego mających związek z postanowieniami Umowy,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>zobowiązują się do podjęcia w dobrej wierze jej renegocjacji po kątem dostosowania Umowy do nowych okoliczności.</w:t>
      </w:r>
    </w:p>
    <w:p w14:paraId="6A9E4000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20" w:line="274" w:lineRule="exact"/>
        <w:ind w:left="413" w:right="19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W przypadku wejścia w życie zmian IRiESD lub IRiESP, które będą powodowały konieczność zmian postanowień Umowy, jeśli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nie skorzystał z prawa wypowiedzenia Umowy zgodnie z ust. 6,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przedłoży </w:t>
      </w:r>
      <w:r w:rsidRPr="004843F7">
        <w:rPr>
          <w:rStyle w:val="FontStyle27"/>
          <w:rFonts w:ascii="Arial" w:hAnsi="Arial" w:cs="Arial"/>
        </w:rPr>
        <w:t xml:space="preserve">Sprzedawcy </w:t>
      </w:r>
      <w:r w:rsidRPr="004843F7">
        <w:rPr>
          <w:rStyle w:val="FontStyle28"/>
          <w:rFonts w:ascii="Arial" w:hAnsi="Arial" w:cs="Arial"/>
        </w:rPr>
        <w:t xml:space="preserve">aneks do Umowy zmieniający jej stosowne postanowienia. </w:t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 xml:space="preserve">zobowiązuje się do podpisania aneksu do Umowy i jego wysłania do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w terminie 15 dni od daty jego otrzymania, pod warunkiem, że postanowienia aneksu nie będą wykraczały ponad zmiany wynikające ze zmian IRiESD lub IRiESP. Postanowienia aneksu obowiązują od daty wejścia w życie zmian IRiESD lub IRiESP.</w:t>
      </w:r>
    </w:p>
    <w:p w14:paraId="540A2FDE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25" w:line="274" w:lineRule="exact"/>
        <w:ind w:left="413" w:right="24" w:hanging="41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ma prawo wypowiedzenia Umowy z zachowaniem 10 dniowego okresu wypowiedzenia ze skutkiem na dzień poprzedzający wejście w życie zmienionej IRiESD lub IRiESP, jeśli nie zgadza się ze zmianami wprowadzonymi w IRiESD lub IRiESP.</w:t>
      </w:r>
    </w:p>
    <w:p w14:paraId="25DB38C2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25" w:line="274" w:lineRule="exact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Każda ze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 xml:space="preserve">ma prawo wypowiedzieć Umowę z zachowaniem trzymiesięcznego okresu wypowiedzenia, ze skutkiem na koniec miesiąca kalendarzowego. Wypowiedzenie wymaga dla swej skuteczności zachowania formy pisemnej zawiadomienia drugiej </w:t>
      </w:r>
      <w:r w:rsidRPr="004843F7">
        <w:rPr>
          <w:rStyle w:val="FontStyle27"/>
          <w:rFonts w:ascii="Arial" w:hAnsi="Arial" w:cs="Arial"/>
        </w:rPr>
        <w:t xml:space="preserve">Strony. Strony </w:t>
      </w:r>
      <w:r w:rsidRPr="004843F7">
        <w:rPr>
          <w:rStyle w:val="FontStyle28"/>
          <w:rFonts w:ascii="Arial" w:hAnsi="Arial" w:cs="Arial"/>
        </w:rPr>
        <w:t>dopuszczają możliwość rozwiązania Umowy w innym, wzajemnie uzgodnionym terminie.</w:t>
      </w:r>
    </w:p>
    <w:p w14:paraId="661D2D89" w14:textId="77777777" w:rsidR="00AD64B9" w:rsidRPr="004843F7" w:rsidRDefault="00AD64B9" w:rsidP="004D058E">
      <w:pPr>
        <w:pStyle w:val="Style13"/>
        <w:widowControl/>
        <w:numPr>
          <w:ilvl w:val="0"/>
          <w:numId w:val="54"/>
        </w:numPr>
        <w:tabs>
          <w:tab w:val="left" w:pos="413"/>
        </w:tabs>
        <w:spacing w:before="120"/>
        <w:ind w:left="413" w:right="19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Każda ze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ma również prawo rozwiązania Umowy z zachowaniem jednomiesięcznego okresu wypowiedzenia w przypadkach:</w:t>
      </w:r>
    </w:p>
    <w:p w14:paraId="0868D06B" w14:textId="77777777" w:rsidR="00AD64B9" w:rsidRPr="004843F7" w:rsidRDefault="00AD64B9" w:rsidP="004D058E">
      <w:pPr>
        <w:pStyle w:val="Style19"/>
        <w:widowControl/>
        <w:ind w:left="71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1) istotnego zawinionego naruszenia przez drugą </w:t>
      </w:r>
      <w:r w:rsidRPr="004843F7">
        <w:rPr>
          <w:rStyle w:val="FontStyle27"/>
          <w:rFonts w:ascii="Arial" w:hAnsi="Arial" w:cs="Arial"/>
        </w:rPr>
        <w:t>Stron</w:t>
      </w:r>
      <w:r w:rsidRPr="004843F7">
        <w:rPr>
          <w:rStyle w:val="FontStyle23"/>
          <w:rFonts w:ascii="Arial" w:hAnsi="Arial" w:cs="Arial"/>
        </w:rPr>
        <w:t xml:space="preserve">ę </w:t>
      </w:r>
      <w:r w:rsidRPr="004843F7">
        <w:rPr>
          <w:rStyle w:val="FontStyle28"/>
          <w:rFonts w:ascii="Arial" w:hAnsi="Arial" w:cs="Arial"/>
        </w:rPr>
        <w:t>warunków Umowy, jeśli przyczyny i skutki naruszenia nie zostały usunięte w terminie 14 dni od daty otrzymania pisemnego zgłoszenia żądania ich usunięcia zawierającego:</w:t>
      </w:r>
    </w:p>
    <w:p w14:paraId="38103EB6" w14:textId="77777777" w:rsidR="00AD64B9" w:rsidRPr="004843F7" w:rsidRDefault="00AD64B9" w:rsidP="004D058E">
      <w:pPr>
        <w:pStyle w:val="Style3"/>
        <w:widowControl/>
        <w:numPr>
          <w:ilvl w:val="0"/>
          <w:numId w:val="55"/>
        </w:numPr>
        <w:tabs>
          <w:tab w:val="left" w:pos="1080"/>
        </w:tabs>
        <w:spacing w:line="278" w:lineRule="exact"/>
        <w:ind w:left="71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stwierdzenia przyczyny uzasadniającej wypowiedzenie Umowy,</w:t>
      </w:r>
    </w:p>
    <w:p w14:paraId="62429B8A" w14:textId="77777777" w:rsidR="00AD64B9" w:rsidRPr="004843F7" w:rsidRDefault="00AD64B9" w:rsidP="004D058E">
      <w:pPr>
        <w:pStyle w:val="Style3"/>
        <w:widowControl/>
        <w:numPr>
          <w:ilvl w:val="0"/>
          <w:numId w:val="55"/>
        </w:numPr>
        <w:tabs>
          <w:tab w:val="left" w:pos="1080"/>
        </w:tabs>
        <w:spacing w:line="278" w:lineRule="exact"/>
        <w:ind w:left="71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określenie istotnych szczegółów naruszenia,</w:t>
      </w:r>
    </w:p>
    <w:p w14:paraId="3055EBA7" w14:textId="77777777" w:rsidR="00AD64B9" w:rsidRPr="004843F7" w:rsidRDefault="00AD64B9" w:rsidP="004D058E">
      <w:pPr>
        <w:pStyle w:val="Style3"/>
        <w:widowControl/>
        <w:numPr>
          <w:ilvl w:val="0"/>
          <w:numId w:val="55"/>
        </w:numPr>
        <w:tabs>
          <w:tab w:val="left" w:pos="1080"/>
        </w:tabs>
        <w:spacing w:line="278" w:lineRule="exact"/>
        <w:ind w:left="715"/>
        <w:jc w:val="both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żądania usunięcia wymienionych naruszeń;</w:t>
      </w:r>
    </w:p>
    <w:p w14:paraId="6B3E3C6F" w14:textId="77777777" w:rsidR="00AD64B9" w:rsidRPr="004843F7" w:rsidRDefault="00AD64B9" w:rsidP="004D058E">
      <w:pPr>
        <w:pStyle w:val="Style6"/>
        <w:widowControl/>
        <w:numPr>
          <w:ilvl w:val="0"/>
          <w:numId w:val="56"/>
        </w:numPr>
        <w:tabs>
          <w:tab w:val="left" w:pos="715"/>
        </w:tabs>
        <w:spacing w:line="278" w:lineRule="exact"/>
        <w:ind w:left="715" w:hanging="28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niewypłacalnością drugiej </w:t>
      </w: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lub wydania przez właściwy sąd orzeczenia o wykreśleniu Strony </w:t>
      </w:r>
      <w:r w:rsidR="00F65023">
        <w:rPr>
          <w:rStyle w:val="FontStyle28"/>
          <w:rFonts w:ascii="Arial" w:hAnsi="Arial" w:cs="Arial"/>
        </w:rPr>
        <w:t xml:space="preserve">                  </w:t>
      </w:r>
      <w:r w:rsidRPr="004843F7">
        <w:rPr>
          <w:rStyle w:val="FontStyle28"/>
          <w:rFonts w:ascii="Arial" w:hAnsi="Arial" w:cs="Arial"/>
        </w:rPr>
        <w:t>z rejestru wobec przeprowadzenia postępowania likwidacyjnego;</w:t>
      </w:r>
    </w:p>
    <w:p w14:paraId="4DA15533" w14:textId="77777777" w:rsidR="00AD64B9" w:rsidRPr="004843F7" w:rsidRDefault="00AD64B9" w:rsidP="004D058E">
      <w:pPr>
        <w:pStyle w:val="Style6"/>
        <w:widowControl/>
        <w:numPr>
          <w:ilvl w:val="0"/>
          <w:numId w:val="56"/>
        </w:numPr>
        <w:tabs>
          <w:tab w:val="left" w:pos="715"/>
        </w:tabs>
        <w:spacing w:line="278" w:lineRule="exact"/>
        <w:ind w:left="715" w:hanging="28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nie zastosowania się przez którąkolwiek ze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>do prawomocnego orzeczenia wydanego przez sąd przywołany w § 1</w:t>
      </w:r>
      <w:r w:rsidR="006F44C5">
        <w:rPr>
          <w:rStyle w:val="FontStyle28"/>
          <w:rFonts w:ascii="Arial" w:hAnsi="Arial" w:cs="Arial"/>
        </w:rPr>
        <w:t>1</w:t>
      </w:r>
      <w:r w:rsidRPr="004843F7">
        <w:rPr>
          <w:rStyle w:val="FontStyle28"/>
          <w:rFonts w:ascii="Arial" w:hAnsi="Arial" w:cs="Arial"/>
        </w:rPr>
        <w:t xml:space="preserve"> ust. 5 Umowy lub ostatecznej decyzji Prezesa URE, związanych z realizacją Umowy.</w:t>
      </w:r>
    </w:p>
    <w:p w14:paraId="414E6E81" w14:textId="77777777" w:rsidR="00AD64B9" w:rsidRPr="004843F7" w:rsidRDefault="00AD64B9" w:rsidP="004D058E">
      <w:pPr>
        <w:pStyle w:val="Style15"/>
        <w:widowControl/>
        <w:ind w:left="422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Prawo rozwiązania Umowy, o którym mowa w niniejszym ustępie nie przysługuje </w:t>
      </w:r>
      <w:r w:rsidRPr="004843F7">
        <w:rPr>
          <w:rStyle w:val="FontStyle27"/>
          <w:rFonts w:ascii="Arial" w:hAnsi="Arial" w:cs="Arial"/>
        </w:rPr>
        <w:t xml:space="preserve">Stronie, </w:t>
      </w:r>
      <w:r w:rsidRPr="004843F7">
        <w:rPr>
          <w:rStyle w:val="FontStyle28"/>
          <w:rFonts w:ascii="Arial" w:hAnsi="Arial" w:cs="Arial"/>
        </w:rPr>
        <w:t>która poprzez swoje umyślne działanie spowodowała istotne naruszenie postanowień Umowy.</w:t>
      </w:r>
    </w:p>
    <w:p w14:paraId="78F210B1" w14:textId="77777777" w:rsidR="00AD64B9" w:rsidRPr="004843F7" w:rsidRDefault="00AD64B9" w:rsidP="004D058E">
      <w:pPr>
        <w:pStyle w:val="Style13"/>
        <w:widowControl/>
        <w:tabs>
          <w:tab w:val="left" w:pos="413"/>
        </w:tabs>
        <w:spacing w:before="110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9.</w:t>
      </w:r>
      <w:r w:rsidRPr="004843F7">
        <w:rPr>
          <w:rStyle w:val="FontStyle28"/>
          <w:rFonts w:ascii="Arial" w:hAnsi="Arial" w:cs="Arial"/>
        </w:rPr>
        <w:tab/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ma prawo, bez ponoszenia odpowiedzialności z tego tytułu, niezależnie od ograniczenia lub</w:t>
      </w:r>
      <w:r w:rsidRPr="004843F7">
        <w:rPr>
          <w:rStyle w:val="FontStyle28"/>
          <w:rFonts w:ascii="Arial" w:hAnsi="Arial" w:cs="Arial"/>
        </w:rPr>
        <w:br/>
        <w:t>wstrzymania świadczenia usług będących przedmiotem Umowy, do rozwiązania Umowy ze skutkiem</w:t>
      </w:r>
      <w:r w:rsidRPr="004843F7">
        <w:rPr>
          <w:rStyle w:val="FontStyle28"/>
          <w:rFonts w:ascii="Arial" w:hAnsi="Arial" w:cs="Arial"/>
        </w:rPr>
        <w:br/>
        <w:t>natychmiastowym w przypadku:</w:t>
      </w:r>
    </w:p>
    <w:p w14:paraId="79776197" w14:textId="77777777" w:rsidR="00AD64B9" w:rsidRPr="004843F7" w:rsidRDefault="00AD64B9" w:rsidP="004D058E">
      <w:pPr>
        <w:pStyle w:val="Style6"/>
        <w:widowControl/>
        <w:numPr>
          <w:ilvl w:val="0"/>
          <w:numId w:val="57"/>
        </w:numPr>
        <w:tabs>
          <w:tab w:val="left" w:pos="715"/>
        </w:tabs>
        <w:spacing w:line="278" w:lineRule="exact"/>
        <w:ind w:left="715" w:hanging="288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lastRenderedPageBreak/>
        <w:t>cofnięcia przez Prezesa URE lub upływu okresu obowiązywania koncesji przywołanej w § 1 ust. 6 pkt. 1) Umowy, niezbędnej do zawarcia i realizacji Umowy;</w:t>
      </w:r>
    </w:p>
    <w:p w14:paraId="73E7D178" w14:textId="77777777" w:rsidR="00AD64B9" w:rsidRPr="00F65023" w:rsidRDefault="00AD64B9" w:rsidP="00F65023">
      <w:pPr>
        <w:pStyle w:val="Style6"/>
        <w:widowControl/>
        <w:numPr>
          <w:ilvl w:val="0"/>
          <w:numId w:val="57"/>
        </w:numPr>
        <w:tabs>
          <w:tab w:val="left" w:pos="715"/>
        </w:tabs>
        <w:spacing w:line="278" w:lineRule="exact"/>
        <w:ind w:left="427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zakończenia obowiązywania umowy o świadczenie usług przesyłania pomiędzy </w:t>
      </w:r>
      <w:r w:rsidRPr="004843F7">
        <w:rPr>
          <w:rStyle w:val="FontStyle27"/>
          <w:rFonts w:ascii="Arial" w:hAnsi="Arial" w:cs="Arial"/>
        </w:rPr>
        <w:t xml:space="preserve">Sprzedawcą, </w:t>
      </w:r>
      <w:r w:rsidRPr="004843F7">
        <w:rPr>
          <w:rStyle w:val="FontStyle28"/>
          <w:rFonts w:ascii="Arial" w:hAnsi="Arial" w:cs="Arial"/>
        </w:rPr>
        <w:t>a</w:t>
      </w:r>
      <w:r w:rsidR="00F65023">
        <w:rPr>
          <w:rStyle w:val="FontStyle28"/>
          <w:rFonts w:ascii="Arial" w:hAnsi="Arial" w:cs="Arial"/>
        </w:rPr>
        <w:t xml:space="preserve"> </w:t>
      </w:r>
      <w:r w:rsidRPr="00F65023">
        <w:rPr>
          <w:rStyle w:val="FontStyle28"/>
          <w:rFonts w:ascii="Arial" w:hAnsi="Arial" w:cs="Arial"/>
        </w:rPr>
        <w:t>OSP;</w:t>
      </w:r>
    </w:p>
    <w:p w14:paraId="1F5BCCED" w14:textId="77777777" w:rsidR="00AD64B9" w:rsidRPr="004843F7" w:rsidRDefault="00AD64B9" w:rsidP="004D058E">
      <w:pPr>
        <w:pStyle w:val="Style6"/>
        <w:widowControl/>
        <w:numPr>
          <w:ilvl w:val="0"/>
          <w:numId w:val="58"/>
        </w:numPr>
        <w:tabs>
          <w:tab w:val="left" w:pos="715"/>
        </w:tabs>
        <w:spacing w:before="48" w:line="240" w:lineRule="auto"/>
        <w:ind w:left="427"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zaprzestani</w:t>
      </w:r>
      <w:r w:rsidR="0085247F">
        <w:rPr>
          <w:rStyle w:val="FontStyle28"/>
          <w:rFonts w:ascii="Arial" w:hAnsi="Arial" w:cs="Arial"/>
        </w:rPr>
        <w:t>a</w:t>
      </w:r>
      <w:r w:rsidRPr="004843F7">
        <w:rPr>
          <w:rStyle w:val="FontStyle28"/>
          <w:rFonts w:ascii="Arial" w:hAnsi="Arial" w:cs="Arial"/>
        </w:rPr>
        <w:t xml:space="preserve"> działalności na RB, w rozumieniu IRiESP, przez wskazanego przez </w:t>
      </w:r>
      <w:r w:rsidRPr="004843F7">
        <w:rPr>
          <w:rStyle w:val="FontStyle27"/>
          <w:rFonts w:ascii="Arial" w:hAnsi="Arial" w:cs="Arial"/>
        </w:rPr>
        <w:t xml:space="preserve">Sprzedawcę </w:t>
      </w:r>
      <w:r w:rsidRPr="004843F7">
        <w:rPr>
          <w:rStyle w:val="FontStyle28"/>
          <w:rFonts w:ascii="Arial" w:hAnsi="Arial" w:cs="Arial"/>
        </w:rPr>
        <w:t>POB.</w:t>
      </w:r>
    </w:p>
    <w:p w14:paraId="1FD15BF8" w14:textId="77777777" w:rsidR="00AD64B9" w:rsidRPr="004843F7" w:rsidRDefault="00AD64B9" w:rsidP="004D058E">
      <w:pPr>
        <w:pStyle w:val="Style13"/>
        <w:widowControl/>
        <w:tabs>
          <w:tab w:val="left" w:pos="413"/>
        </w:tabs>
        <w:spacing w:before="125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10.</w:t>
      </w:r>
      <w:r w:rsidRPr="004843F7">
        <w:rPr>
          <w:rStyle w:val="FontStyle28"/>
          <w:rFonts w:ascii="Arial" w:hAnsi="Arial" w:cs="Arial"/>
        </w:rPr>
        <w:tab/>
      </w:r>
      <w:r w:rsidRPr="004843F7">
        <w:rPr>
          <w:rStyle w:val="FontStyle27"/>
          <w:rFonts w:ascii="Arial" w:hAnsi="Arial" w:cs="Arial"/>
        </w:rPr>
        <w:t xml:space="preserve">Sprzedawca </w:t>
      </w:r>
      <w:r w:rsidRPr="004843F7">
        <w:rPr>
          <w:rStyle w:val="FontStyle28"/>
          <w:rFonts w:ascii="Arial" w:hAnsi="Arial" w:cs="Arial"/>
        </w:rPr>
        <w:t>ma prawo do rozwiązania Umowy ze skutkiem natychmiastowym w przypadku cofnięcia</w:t>
      </w:r>
      <w:r w:rsidRPr="004843F7">
        <w:rPr>
          <w:rStyle w:val="FontStyle28"/>
          <w:rFonts w:ascii="Arial" w:hAnsi="Arial" w:cs="Arial"/>
        </w:rPr>
        <w:br/>
        <w:t xml:space="preserve">przez Prezesa URE lub upływu okresu obowiązywania koncesji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>na dystrybucję energii</w:t>
      </w:r>
      <w:r w:rsidRPr="004843F7">
        <w:rPr>
          <w:rStyle w:val="FontStyle28"/>
          <w:rFonts w:ascii="Arial" w:hAnsi="Arial" w:cs="Arial"/>
        </w:rPr>
        <w:br/>
        <w:t>elektrycznej.</w:t>
      </w:r>
    </w:p>
    <w:p w14:paraId="3DC1F197" w14:textId="77777777" w:rsidR="00AD64B9" w:rsidRPr="004843F7" w:rsidRDefault="00AD64B9" w:rsidP="00CC7A61">
      <w:pPr>
        <w:pStyle w:val="Style9"/>
        <w:widowControl/>
        <w:spacing w:before="67" w:line="480" w:lineRule="auto"/>
        <w:ind w:right="19"/>
        <w:rPr>
          <w:rStyle w:val="FontStyle27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>§ 13</w:t>
      </w:r>
    </w:p>
    <w:p w14:paraId="545E060C" w14:textId="77777777" w:rsidR="00AD64B9" w:rsidRPr="00CC7A61" w:rsidRDefault="00AD64B9" w:rsidP="00CC7A61">
      <w:pPr>
        <w:pStyle w:val="Style9"/>
        <w:widowControl/>
        <w:spacing w:before="24" w:line="480" w:lineRule="auto"/>
        <w:ind w:right="24"/>
        <w:rPr>
          <w:rStyle w:val="FontStyle27"/>
          <w:rFonts w:ascii="Arial" w:hAnsi="Arial" w:cs="Arial"/>
        </w:rPr>
      </w:pPr>
      <w:r w:rsidRPr="00CC7A61">
        <w:rPr>
          <w:rStyle w:val="FontStyle27"/>
          <w:rFonts w:ascii="Arial" w:hAnsi="Arial" w:cs="Arial"/>
        </w:rPr>
        <w:t>Postanowienia końcowe</w:t>
      </w:r>
    </w:p>
    <w:p w14:paraId="361ACC2F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30" w:line="274" w:lineRule="exact"/>
        <w:ind w:left="413" w:right="24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Żadna ze </w:t>
      </w:r>
      <w:r w:rsidRPr="004843F7">
        <w:rPr>
          <w:rStyle w:val="FontStyle27"/>
          <w:rFonts w:ascii="Arial" w:hAnsi="Arial" w:cs="Arial"/>
        </w:rPr>
        <w:t xml:space="preserve">Stron, </w:t>
      </w:r>
      <w:r w:rsidRPr="004843F7">
        <w:rPr>
          <w:rStyle w:val="FontStyle28"/>
          <w:rFonts w:ascii="Arial" w:hAnsi="Arial" w:cs="Arial"/>
        </w:rPr>
        <w:t xml:space="preserve">pod rygorem nieważności, nie może przenieść na osobę trzecią praw i obowiązków wynikających z Umowy, w całości lub części bez wcześniejszej, pisemnej zgody drugiej </w:t>
      </w:r>
      <w:r w:rsidRPr="004843F7">
        <w:rPr>
          <w:rStyle w:val="FontStyle27"/>
          <w:rFonts w:ascii="Arial" w:hAnsi="Arial" w:cs="Arial"/>
        </w:rPr>
        <w:t>Strony.</w:t>
      </w:r>
    </w:p>
    <w:p w14:paraId="3D17E80A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15"/>
        <w:ind w:left="413" w:right="24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Każda ze </w:t>
      </w:r>
      <w:r w:rsidRPr="004843F7">
        <w:rPr>
          <w:rStyle w:val="FontStyle27"/>
          <w:rFonts w:ascii="Arial" w:hAnsi="Arial" w:cs="Arial"/>
        </w:rPr>
        <w:t xml:space="preserve">Stron </w:t>
      </w:r>
      <w:r w:rsidRPr="004843F7">
        <w:rPr>
          <w:rStyle w:val="FontStyle28"/>
          <w:rFonts w:ascii="Arial" w:hAnsi="Arial" w:cs="Arial"/>
        </w:rPr>
        <w:t xml:space="preserve">wyrażając zgodę na przeniesienie praw i obowiązków wynikających z Umowy na osobę trzecią, może uzależnić swoją zgodę od spełnienia przez </w:t>
      </w:r>
      <w:r w:rsidRPr="004843F7">
        <w:rPr>
          <w:rStyle w:val="FontStyle27"/>
          <w:rFonts w:ascii="Arial" w:hAnsi="Arial" w:cs="Arial"/>
        </w:rPr>
        <w:t xml:space="preserve">Stronę </w:t>
      </w:r>
      <w:r w:rsidRPr="004843F7">
        <w:rPr>
          <w:rStyle w:val="FontStyle28"/>
          <w:rFonts w:ascii="Arial" w:hAnsi="Arial" w:cs="Arial"/>
        </w:rPr>
        <w:t>cedującą określonych warunków.</w:t>
      </w:r>
    </w:p>
    <w:p w14:paraId="592D8D9D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15"/>
        <w:ind w:left="413" w:right="10" w:hanging="41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Strony </w:t>
      </w:r>
      <w:r w:rsidRPr="004843F7">
        <w:rPr>
          <w:rStyle w:val="FontStyle28"/>
          <w:rFonts w:ascii="Arial" w:hAnsi="Arial" w:cs="Arial"/>
        </w:rPr>
        <w:t xml:space="preserve">ustalają, że po implementacji przez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systemu informatycznego umożliwiającego wymianę informacji, danych i dokumentów związanych z realizacją Umowy, system ten będzie podstawowym sposobem bieżącej realizacji zapisów Umowy, co stanowi wykluczenie obowiązku składania dokumentów w formie pisemnej wynikających z Umowy, o ile system to umożliwia.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zastrzega sobie również, iż wówczas ma prawo do zmiany formatu przesyłanych danych, zgodnego z zaimplementowanym systemem informatycznym.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poinformuje </w:t>
      </w:r>
      <w:r w:rsidRPr="004843F7">
        <w:rPr>
          <w:rStyle w:val="FontStyle27"/>
          <w:rFonts w:ascii="Arial" w:hAnsi="Arial" w:cs="Arial"/>
        </w:rPr>
        <w:t xml:space="preserve">Sprzedawcę </w:t>
      </w:r>
      <w:r w:rsidRPr="004843F7">
        <w:rPr>
          <w:rStyle w:val="FontStyle28"/>
          <w:rFonts w:ascii="Arial" w:hAnsi="Arial" w:cs="Arial"/>
        </w:rPr>
        <w:t>o dacie implementacji systemu oraz przekaże niezbędne informacje związane z wymaganiami dostępu do systemu i jego obsługą, w terminie najpóźniej do 30 dni przed datą implementacji tego systemu.</w:t>
      </w:r>
    </w:p>
    <w:p w14:paraId="439EB2E6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15"/>
        <w:ind w:left="413" w:hanging="413"/>
        <w:rPr>
          <w:rStyle w:val="FontStyle28"/>
          <w:rFonts w:ascii="Arial" w:hAnsi="Arial" w:cs="Arial"/>
        </w:rPr>
      </w:pP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powiadomi </w:t>
      </w:r>
      <w:r w:rsidRPr="004843F7">
        <w:rPr>
          <w:rStyle w:val="FontStyle27"/>
          <w:rFonts w:ascii="Arial" w:hAnsi="Arial" w:cs="Arial"/>
        </w:rPr>
        <w:t xml:space="preserve">Sprzedawcę </w:t>
      </w:r>
      <w:r w:rsidRPr="004843F7">
        <w:rPr>
          <w:rStyle w:val="FontStyle28"/>
          <w:rFonts w:ascii="Arial" w:hAnsi="Arial" w:cs="Arial"/>
        </w:rPr>
        <w:t>o planowanej dacie zmiany formatu wystawienia danych pomiarowych na serwerze ftp, o którym mowa w § 6 ust. 8, oraz zmianie wzorów formularzy związanych z realizacją Umowy, o ile nie są zawarte w IRiESD, z co najmniej 30 dniowym wyprzedzeniem, co nie wymaga aneksowania Umowy.</w:t>
      </w:r>
    </w:p>
    <w:p w14:paraId="3A420CDA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15"/>
        <w:ind w:left="413" w:right="19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W sprawach nieuregulowanych Umową mają zastosowanie przepisy Kodeksu Cywilnego oraz postanowienia zawarte w dokumencie wymienionym w § 1 ust. 1 punkt 1) Umowy.</w:t>
      </w:r>
    </w:p>
    <w:p w14:paraId="12F3E53C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58" w:line="240" w:lineRule="auto"/>
        <w:ind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Umowa, z zastrzeżeniem ust. 7, wchodzi w życie z dniem zawarcia i obowiązuje na czas nieokreślony.</w:t>
      </w:r>
    </w:p>
    <w:p w14:paraId="31ADE0B3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25"/>
        <w:ind w:left="413" w:right="14" w:hanging="413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Jeżeli przydzielone przez OSP i należące do POB wskazanego przez </w:t>
      </w:r>
      <w:r w:rsidRPr="004843F7">
        <w:rPr>
          <w:rStyle w:val="FontStyle27"/>
          <w:rFonts w:ascii="Arial" w:hAnsi="Arial" w:cs="Arial"/>
        </w:rPr>
        <w:t xml:space="preserve">Sprzedawcę, </w:t>
      </w:r>
      <w:r w:rsidRPr="004843F7">
        <w:rPr>
          <w:rStyle w:val="FontStyle28"/>
          <w:rFonts w:ascii="Arial" w:hAnsi="Arial" w:cs="Arial"/>
        </w:rPr>
        <w:t xml:space="preserve">MB o których mowa </w:t>
      </w:r>
      <w:r w:rsidR="00F65023">
        <w:rPr>
          <w:rStyle w:val="FontStyle28"/>
          <w:rFonts w:ascii="Arial" w:hAnsi="Arial" w:cs="Arial"/>
        </w:rPr>
        <w:t xml:space="preserve">               </w:t>
      </w:r>
      <w:r w:rsidRPr="004843F7">
        <w:rPr>
          <w:rStyle w:val="FontStyle28"/>
          <w:rFonts w:ascii="Arial" w:hAnsi="Arial" w:cs="Arial"/>
        </w:rPr>
        <w:t xml:space="preserve">w § 2 ust. 5 Umowy, nie zostały uaktywnione przez OSP przed dniem zawarcia Umowy, wówczas Umowa wchodzi w życie z dniem uaktywnienia tych MB przez OSP, przypisanych do obszaru działania </w:t>
      </w:r>
      <w:r w:rsidRPr="004843F7">
        <w:rPr>
          <w:rStyle w:val="FontStyle27"/>
          <w:rFonts w:ascii="Arial" w:hAnsi="Arial" w:cs="Arial"/>
        </w:rPr>
        <w:t>OSD.</w:t>
      </w:r>
    </w:p>
    <w:p w14:paraId="76920BD0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58" w:line="240" w:lineRule="auto"/>
        <w:ind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Umowę sporządzono w dwóch jednobrzmiących egzemplarzach, po jednym dla każdej ze </w:t>
      </w:r>
      <w:r w:rsidRPr="004843F7">
        <w:rPr>
          <w:rStyle w:val="FontStyle27"/>
          <w:rFonts w:ascii="Arial" w:hAnsi="Arial" w:cs="Arial"/>
        </w:rPr>
        <w:t>Stron.</w:t>
      </w:r>
    </w:p>
    <w:p w14:paraId="5BDC3421" w14:textId="77777777" w:rsidR="00AD64B9" w:rsidRPr="004843F7" w:rsidRDefault="00AD64B9" w:rsidP="004D058E">
      <w:pPr>
        <w:pStyle w:val="Style13"/>
        <w:widowControl/>
        <w:numPr>
          <w:ilvl w:val="0"/>
          <w:numId w:val="59"/>
        </w:numPr>
        <w:tabs>
          <w:tab w:val="left" w:pos="413"/>
        </w:tabs>
        <w:spacing w:before="168" w:line="240" w:lineRule="auto"/>
        <w:ind w:firstLine="0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Integralną część Umowy stanowią następujące Załączniki:</w:t>
      </w:r>
    </w:p>
    <w:p w14:paraId="29C8C2B6" w14:textId="77777777" w:rsidR="00983568" w:rsidRDefault="00983568" w:rsidP="004D058E">
      <w:pPr>
        <w:pStyle w:val="Style13"/>
        <w:widowControl/>
        <w:tabs>
          <w:tab w:val="left" w:pos="413"/>
        </w:tabs>
        <w:spacing w:before="168" w:line="240" w:lineRule="auto"/>
        <w:ind w:firstLine="0"/>
        <w:rPr>
          <w:rStyle w:val="FontStyle28"/>
          <w:rFonts w:ascii="Arial" w:hAnsi="Arial" w:cs="Arial"/>
        </w:rPr>
      </w:pPr>
    </w:p>
    <w:p w14:paraId="15E2891A" w14:textId="77777777" w:rsidR="00F65023" w:rsidRDefault="00F65023" w:rsidP="004D058E">
      <w:pPr>
        <w:pStyle w:val="Style13"/>
        <w:widowControl/>
        <w:tabs>
          <w:tab w:val="left" w:pos="413"/>
        </w:tabs>
        <w:spacing w:before="168" w:line="240" w:lineRule="auto"/>
        <w:ind w:firstLine="0"/>
        <w:rPr>
          <w:rStyle w:val="FontStyle28"/>
          <w:rFonts w:ascii="Arial" w:hAnsi="Arial" w:cs="Arial"/>
        </w:rPr>
      </w:pPr>
    </w:p>
    <w:p w14:paraId="2EB25AC7" w14:textId="77777777" w:rsidR="00F65023" w:rsidRPr="004843F7" w:rsidRDefault="00F65023" w:rsidP="004D058E">
      <w:pPr>
        <w:pStyle w:val="Style13"/>
        <w:widowControl/>
        <w:tabs>
          <w:tab w:val="left" w:pos="413"/>
        </w:tabs>
        <w:spacing w:before="168" w:line="240" w:lineRule="auto"/>
        <w:ind w:firstLine="0"/>
        <w:rPr>
          <w:rStyle w:val="FontStyle28"/>
          <w:rFonts w:ascii="Arial" w:hAnsi="Arial" w:cs="Arial"/>
        </w:rPr>
      </w:pPr>
    </w:p>
    <w:p w14:paraId="0B513DD7" w14:textId="77777777" w:rsidR="009550B6" w:rsidRPr="004843F7" w:rsidRDefault="00CC7A61" w:rsidP="004D058E">
      <w:pPr>
        <w:pStyle w:val="Style15"/>
        <w:widowControl/>
        <w:spacing w:before="72" w:line="360" w:lineRule="auto"/>
        <w:ind w:left="1985" w:hanging="1559"/>
        <w:rPr>
          <w:rStyle w:val="FontStyle28"/>
          <w:rFonts w:ascii="Arial" w:hAnsi="Arial" w:cs="Arial"/>
          <w:b/>
          <w:bCs/>
        </w:rPr>
      </w:pPr>
      <w:r>
        <w:rPr>
          <w:rStyle w:val="FontStyle28"/>
          <w:rFonts w:ascii="Arial" w:hAnsi="Arial" w:cs="Arial"/>
        </w:rPr>
        <w:t xml:space="preserve">Załącznik nr </w:t>
      </w:r>
      <w:r w:rsidR="00D17CE6">
        <w:rPr>
          <w:rStyle w:val="FontStyle28"/>
          <w:rFonts w:ascii="Arial" w:hAnsi="Arial" w:cs="Arial"/>
        </w:rPr>
        <w:t xml:space="preserve">  </w:t>
      </w:r>
      <w:r w:rsidR="00AD64B9" w:rsidRPr="004843F7">
        <w:rPr>
          <w:rStyle w:val="FontStyle28"/>
          <w:rFonts w:ascii="Arial" w:hAnsi="Arial" w:cs="Arial"/>
        </w:rPr>
        <w:t>1</w:t>
      </w:r>
      <w:r w:rsidR="00DB5572" w:rsidRPr="004843F7">
        <w:rPr>
          <w:rStyle w:val="FontStyle28"/>
          <w:rFonts w:ascii="Arial" w:hAnsi="Arial" w:cs="Arial"/>
        </w:rPr>
        <w:t>:</w:t>
      </w:r>
      <w:r w:rsidR="00AD64B9" w:rsidRPr="004843F7">
        <w:rPr>
          <w:rStyle w:val="FontStyle28"/>
          <w:rFonts w:ascii="Arial" w:hAnsi="Arial" w:cs="Arial"/>
        </w:rPr>
        <w:t xml:space="preserve"> </w:t>
      </w:r>
      <w:r>
        <w:rPr>
          <w:rStyle w:val="FontStyle28"/>
          <w:rFonts w:ascii="Arial" w:hAnsi="Arial" w:cs="Arial"/>
        </w:rPr>
        <w:t>Zasady prowadzenia wykazu URD</w:t>
      </w:r>
      <w:r w:rsidR="009550B6" w:rsidRPr="004843F7">
        <w:rPr>
          <w:rStyle w:val="FontStyle28"/>
          <w:rFonts w:ascii="Arial" w:hAnsi="Arial" w:cs="Arial"/>
        </w:rPr>
        <w:t xml:space="preserve"> oraz umów sprzedaży zawartych przez </w:t>
      </w:r>
      <w:r w:rsidR="009550B6" w:rsidRPr="004843F7">
        <w:rPr>
          <w:rStyle w:val="FontStyle27"/>
          <w:rFonts w:ascii="Arial" w:hAnsi="Arial" w:cs="Arial"/>
        </w:rPr>
        <w:t xml:space="preserve">Sprzedawcę </w:t>
      </w:r>
      <w:r w:rsidR="00F65023">
        <w:rPr>
          <w:rStyle w:val="FontStyle27"/>
          <w:rFonts w:ascii="Arial" w:hAnsi="Arial" w:cs="Arial"/>
        </w:rPr>
        <w:t xml:space="preserve">              </w:t>
      </w:r>
      <w:r w:rsidR="009550B6" w:rsidRPr="004843F7">
        <w:rPr>
          <w:rStyle w:val="FontStyle28"/>
          <w:rFonts w:ascii="Arial" w:hAnsi="Arial" w:cs="Arial"/>
        </w:rPr>
        <w:t xml:space="preserve">z tymi URD, </w:t>
      </w:r>
      <w:r w:rsidR="00DB5572" w:rsidRPr="004843F7">
        <w:rPr>
          <w:rStyle w:val="FontStyle28"/>
          <w:rFonts w:ascii="Arial" w:hAnsi="Arial" w:cs="Arial"/>
        </w:rPr>
        <w:t xml:space="preserve"> </w:t>
      </w:r>
      <w:r w:rsidR="009550B6" w:rsidRPr="004843F7">
        <w:rPr>
          <w:rStyle w:val="FontStyle28"/>
          <w:rFonts w:ascii="Arial" w:hAnsi="Arial" w:cs="Arial"/>
        </w:rPr>
        <w:t xml:space="preserve">przyłączonymi do sieci dystrybucyjnej </w:t>
      </w:r>
      <w:r w:rsidR="009550B6" w:rsidRPr="004843F7">
        <w:rPr>
          <w:rStyle w:val="FontStyle27"/>
          <w:rFonts w:ascii="Arial" w:hAnsi="Arial" w:cs="Arial"/>
        </w:rPr>
        <w:t>OSD</w:t>
      </w:r>
      <w:r w:rsidR="00F06A96">
        <w:rPr>
          <w:rStyle w:val="FontStyle27"/>
          <w:rFonts w:ascii="Arial" w:hAnsi="Arial" w:cs="Arial"/>
        </w:rPr>
        <w:t>.</w:t>
      </w:r>
    </w:p>
    <w:p w14:paraId="46BE27C3" w14:textId="77777777" w:rsidR="009550B6" w:rsidRPr="004843F7" w:rsidRDefault="00CC7A61" w:rsidP="004D058E">
      <w:pPr>
        <w:pStyle w:val="Style15"/>
        <w:widowControl/>
        <w:spacing w:before="115" w:line="360" w:lineRule="auto"/>
        <w:ind w:left="1985" w:hanging="155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Załącznik nr </w:t>
      </w:r>
      <w:r w:rsidR="00D17CE6">
        <w:rPr>
          <w:rStyle w:val="FontStyle28"/>
          <w:rFonts w:ascii="Arial" w:hAnsi="Arial" w:cs="Arial"/>
        </w:rPr>
        <w:t xml:space="preserve"> </w:t>
      </w:r>
      <w:r w:rsidR="00AD64B9" w:rsidRPr="004843F7">
        <w:rPr>
          <w:rStyle w:val="FontStyle28"/>
          <w:rFonts w:ascii="Arial" w:hAnsi="Arial" w:cs="Arial"/>
        </w:rPr>
        <w:t>2</w:t>
      </w:r>
      <w:r w:rsidR="00DB5572" w:rsidRPr="004843F7">
        <w:rPr>
          <w:rStyle w:val="FontStyle28"/>
          <w:rFonts w:ascii="Arial" w:hAnsi="Arial" w:cs="Arial"/>
        </w:rPr>
        <w:t>:</w:t>
      </w:r>
      <w:r w:rsidR="00AD64B9" w:rsidRPr="004843F7">
        <w:rPr>
          <w:rStyle w:val="FontStyle28"/>
          <w:rFonts w:ascii="Arial" w:hAnsi="Arial" w:cs="Arial"/>
        </w:rPr>
        <w:t xml:space="preserve"> </w:t>
      </w:r>
      <w:r w:rsidR="009550B6" w:rsidRPr="004843F7">
        <w:rPr>
          <w:rStyle w:val="FontStyle28"/>
          <w:rFonts w:ascii="Arial" w:hAnsi="Arial" w:cs="Arial"/>
        </w:rPr>
        <w:t xml:space="preserve">Kody identyfikacyjne, dane teleadresowe oraz osoby upoważnione przez </w:t>
      </w:r>
      <w:r w:rsidR="009550B6" w:rsidRPr="004843F7">
        <w:rPr>
          <w:rStyle w:val="FontStyle27"/>
          <w:rFonts w:ascii="Arial" w:hAnsi="Arial" w:cs="Arial"/>
        </w:rPr>
        <w:t xml:space="preserve">Strony </w:t>
      </w:r>
      <w:r w:rsidR="009550B6" w:rsidRPr="004843F7">
        <w:rPr>
          <w:rStyle w:val="FontStyle28"/>
          <w:rFonts w:ascii="Arial" w:hAnsi="Arial" w:cs="Arial"/>
        </w:rPr>
        <w:t xml:space="preserve">do </w:t>
      </w:r>
      <w:r w:rsidR="00983568" w:rsidRPr="004843F7">
        <w:rPr>
          <w:rStyle w:val="FontStyle28"/>
          <w:rFonts w:ascii="Arial" w:hAnsi="Arial" w:cs="Arial"/>
        </w:rPr>
        <w:t xml:space="preserve"> </w:t>
      </w:r>
      <w:r w:rsidR="009550B6" w:rsidRPr="004843F7">
        <w:rPr>
          <w:rStyle w:val="FontStyle28"/>
          <w:rFonts w:ascii="Arial" w:hAnsi="Arial" w:cs="Arial"/>
        </w:rPr>
        <w:t>realizacji przedmiotu Umowy</w:t>
      </w:r>
      <w:r>
        <w:rPr>
          <w:rStyle w:val="FontStyle28"/>
          <w:rFonts w:ascii="Arial" w:hAnsi="Arial" w:cs="Arial"/>
        </w:rPr>
        <w:t xml:space="preserve"> oraz sposób wymiany informacji</w:t>
      </w:r>
      <w:r w:rsidR="00F06A96">
        <w:rPr>
          <w:rStyle w:val="FontStyle28"/>
          <w:rFonts w:ascii="Arial" w:hAnsi="Arial" w:cs="Arial"/>
        </w:rPr>
        <w:t>.</w:t>
      </w:r>
    </w:p>
    <w:p w14:paraId="080848B2" w14:textId="77777777" w:rsidR="009550B6" w:rsidRPr="004843F7" w:rsidRDefault="00CC7A61" w:rsidP="004D058E">
      <w:pPr>
        <w:pStyle w:val="Style15"/>
        <w:widowControl/>
        <w:spacing w:before="115" w:line="360" w:lineRule="auto"/>
        <w:ind w:left="1985" w:hanging="1559"/>
        <w:rPr>
          <w:rStyle w:val="FontStyle28"/>
          <w:rFonts w:ascii="Arial" w:hAnsi="Arial" w:cs="Arial"/>
        </w:rPr>
      </w:pPr>
      <w:r>
        <w:rPr>
          <w:rStyle w:val="FontStyle28"/>
          <w:rFonts w:ascii="Arial" w:hAnsi="Arial" w:cs="Arial"/>
        </w:rPr>
        <w:t xml:space="preserve">Załącznik nr </w:t>
      </w:r>
      <w:r w:rsidR="00F06A96">
        <w:rPr>
          <w:rStyle w:val="FontStyle28"/>
          <w:rFonts w:ascii="Arial" w:hAnsi="Arial" w:cs="Arial"/>
        </w:rPr>
        <w:t xml:space="preserve"> </w:t>
      </w:r>
      <w:r w:rsidR="00AD64B9" w:rsidRPr="004843F7">
        <w:rPr>
          <w:rStyle w:val="FontStyle28"/>
          <w:rFonts w:ascii="Arial" w:hAnsi="Arial" w:cs="Arial"/>
        </w:rPr>
        <w:t>3</w:t>
      </w:r>
      <w:r w:rsidR="00DB5572" w:rsidRPr="004843F7">
        <w:rPr>
          <w:rStyle w:val="FontStyle28"/>
          <w:rFonts w:ascii="Arial" w:hAnsi="Arial" w:cs="Arial"/>
        </w:rPr>
        <w:t>:</w:t>
      </w:r>
      <w:r w:rsidR="00F06A96">
        <w:rPr>
          <w:rStyle w:val="FontStyle28"/>
          <w:rFonts w:ascii="Arial" w:hAnsi="Arial" w:cs="Arial"/>
        </w:rPr>
        <w:t xml:space="preserve">  Zasady </w:t>
      </w:r>
      <w:r w:rsidR="009550B6" w:rsidRPr="004843F7">
        <w:rPr>
          <w:rStyle w:val="FontStyle28"/>
          <w:rFonts w:ascii="Arial" w:hAnsi="Arial" w:cs="Arial"/>
        </w:rPr>
        <w:t xml:space="preserve"> powiadamiania </w:t>
      </w:r>
      <w:r w:rsidR="009550B6" w:rsidRPr="004843F7">
        <w:rPr>
          <w:rStyle w:val="FontStyle27"/>
          <w:rFonts w:ascii="Arial" w:hAnsi="Arial" w:cs="Arial"/>
        </w:rPr>
        <w:t xml:space="preserve">OSD </w:t>
      </w:r>
      <w:r w:rsidR="009550B6" w:rsidRPr="004843F7">
        <w:rPr>
          <w:rStyle w:val="FontStyle28"/>
          <w:rFonts w:ascii="Arial" w:hAnsi="Arial" w:cs="Arial"/>
        </w:rPr>
        <w:t xml:space="preserve">o zawartych przez </w:t>
      </w:r>
      <w:r w:rsidR="009550B6" w:rsidRPr="004843F7">
        <w:rPr>
          <w:rStyle w:val="FontStyle27"/>
          <w:rFonts w:ascii="Arial" w:hAnsi="Arial" w:cs="Arial"/>
        </w:rPr>
        <w:t xml:space="preserve">Sprzedawcę </w:t>
      </w:r>
      <w:r w:rsidR="009550B6" w:rsidRPr="004843F7">
        <w:rPr>
          <w:rStyle w:val="FontStyle28"/>
          <w:rFonts w:ascii="Arial" w:hAnsi="Arial" w:cs="Arial"/>
        </w:rPr>
        <w:t xml:space="preserve">umowach </w:t>
      </w:r>
      <w:r w:rsidR="00DB5572" w:rsidRPr="004843F7">
        <w:rPr>
          <w:rStyle w:val="FontStyle28"/>
          <w:rFonts w:ascii="Arial" w:hAnsi="Arial" w:cs="Arial"/>
        </w:rPr>
        <w:t xml:space="preserve"> </w:t>
      </w:r>
      <w:r w:rsidR="009550B6" w:rsidRPr="004843F7">
        <w:rPr>
          <w:rStyle w:val="FontStyle28"/>
          <w:rFonts w:ascii="Arial" w:hAnsi="Arial" w:cs="Arial"/>
        </w:rPr>
        <w:t xml:space="preserve">sprzedaży </w:t>
      </w:r>
      <w:r w:rsidR="00F65023">
        <w:rPr>
          <w:rStyle w:val="FontStyle28"/>
          <w:rFonts w:ascii="Arial" w:hAnsi="Arial" w:cs="Arial"/>
        </w:rPr>
        <w:t xml:space="preserve">             </w:t>
      </w:r>
      <w:r w:rsidR="009550B6" w:rsidRPr="004843F7">
        <w:rPr>
          <w:rStyle w:val="FontStyle28"/>
          <w:rFonts w:ascii="Arial" w:hAnsi="Arial" w:cs="Arial"/>
        </w:rPr>
        <w:t>z URD</w:t>
      </w:r>
      <w:r w:rsidR="00F06A96">
        <w:rPr>
          <w:rStyle w:val="FontStyle28"/>
          <w:rFonts w:ascii="Arial" w:hAnsi="Arial" w:cs="Arial"/>
        </w:rPr>
        <w:t xml:space="preserve"> oraz zasady weryfikacji powiadomień.</w:t>
      </w:r>
    </w:p>
    <w:p w14:paraId="40D99ADF" w14:textId="77777777" w:rsidR="009550B6" w:rsidRPr="004843F7" w:rsidRDefault="009550B6" w:rsidP="004D058E">
      <w:pPr>
        <w:pStyle w:val="Style15"/>
        <w:widowControl/>
        <w:spacing w:before="120" w:line="360" w:lineRule="auto"/>
        <w:ind w:left="1985" w:hanging="1559"/>
        <w:rPr>
          <w:rStyle w:val="FontStyle28"/>
          <w:rFonts w:ascii="Arial" w:hAnsi="Arial" w:cs="Arial"/>
          <w:b/>
          <w:bCs/>
        </w:rPr>
      </w:pPr>
      <w:r w:rsidRPr="004843F7">
        <w:rPr>
          <w:rStyle w:val="FontStyle28"/>
          <w:rFonts w:ascii="Arial" w:hAnsi="Arial" w:cs="Arial"/>
        </w:rPr>
        <w:lastRenderedPageBreak/>
        <w:t>Z</w:t>
      </w:r>
      <w:r w:rsidR="00DB5572" w:rsidRPr="004843F7">
        <w:rPr>
          <w:rStyle w:val="FontStyle28"/>
          <w:rFonts w:ascii="Arial" w:hAnsi="Arial" w:cs="Arial"/>
        </w:rPr>
        <w:t xml:space="preserve">ałącznik nr 4: </w:t>
      </w:r>
      <w:r w:rsidR="00F06A96">
        <w:rPr>
          <w:rStyle w:val="FontStyle28"/>
          <w:rFonts w:ascii="Arial" w:hAnsi="Arial" w:cs="Arial"/>
        </w:rPr>
        <w:t>Wzór</w:t>
      </w:r>
      <w:r w:rsidRPr="004843F7">
        <w:rPr>
          <w:rStyle w:val="FontStyle28"/>
          <w:rFonts w:ascii="Arial" w:hAnsi="Arial" w:cs="Arial"/>
        </w:rPr>
        <w:t xml:space="preserve"> formularza powiadamiania </w:t>
      </w:r>
      <w:r w:rsidRPr="004843F7">
        <w:rPr>
          <w:rStyle w:val="FontStyle27"/>
          <w:rFonts w:ascii="Arial" w:hAnsi="Arial" w:cs="Arial"/>
        </w:rPr>
        <w:t xml:space="preserve">OSD </w:t>
      </w:r>
      <w:r w:rsidRPr="004843F7">
        <w:rPr>
          <w:rStyle w:val="FontStyle28"/>
          <w:rFonts w:ascii="Arial" w:hAnsi="Arial" w:cs="Arial"/>
        </w:rPr>
        <w:t xml:space="preserve">o zmianie podmiotu odpowiedzialnego za </w:t>
      </w:r>
      <w:r w:rsidR="00983568" w:rsidRPr="004843F7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 xml:space="preserve">bilansowanie handlowe </w:t>
      </w:r>
      <w:r w:rsidRPr="004843F7">
        <w:rPr>
          <w:rStyle w:val="FontStyle27"/>
          <w:rFonts w:ascii="Arial" w:hAnsi="Arial" w:cs="Arial"/>
        </w:rPr>
        <w:t>Sprzedawcy</w:t>
      </w:r>
      <w:r w:rsidR="00F06A96">
        <w:rPr>
          <w:rStyle w:val="FontStyle27"/>
          <w:rFonts w:ascii="Arial" w:hAnsi="Arial" w:cs="Arial"/>
        </w:rPr>
        <w:t>.</w:t>
      </w:r>
    </w:p>
    <w:p w14:paraId="77173E6A" w14:textId="77777777" w:rsidR="009550B6" w:rsidRPr="004843F7" w:rsidRDefault="00AD64B9" w:rsidP="004D058E">
      <w:pPr>
        <w:pStyle w:val="Style15"/>
        <w:widowControl/>
        <w:spacing w:before="158" w:line="360" w:lineRule="auto"/>
        <w:ind w:firstLine="426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>Załącznik</w:t>
      </w:r>
      <w:r w:rsidR="00DB5572" w:rsidRPr="004843F7">
        <w:rPr>
          <w:rStyle w:val="FontStyle28"/>
          <w:rFonts w:ascii="Arial" w:hAnsi="Arial" w:cs="Arial"/>
        </w:rPr>
        <w:t xml:space="preserve">  </w:t>
      </w:r>
      <w:r w:rsidRPr="004843F7">
        <w:rPr>
          <w:rStyle w:val="FontStyle28"/>
          <w:rFonts w:ascii="Arial" w:hAnsi="Arial" w:cs="Arial"/>
        </w:rPr>
        <w:t xml:space="preserve">nr </w:t>
      </w:r>
      <w:r w:rsidR="00983568" w:rsidRPr="004843F7">
        <w:rPr>
          <w:rStyle w:val="FontStyle28"/>
          <w:rFonts w:ascii="Arial" w:hAnsi="Arial" w:cs="Arial"/>
        </w:rPr>
        <w:t xml:space="preserve">  </w:t>
      </w:r>
      <w:r w:rsidRPr="004843F7">
        <w:rPr>
          <w:rStyle w:val="FontStyle28"/>
          <w:rFonts w:ascii="Arial" w:hAnsi="Arial" w:cs="Arial"/>
        </w:rPr>
        <w:t>5</w:t>
      </w:r>
      <w:r w:rsidR="00DB5572" w:rsidRPr="004843F7">
        <w:rPr>
          <w:rStyle w:val="FontStyle28"/>
          <w:rFonts w:ascii="Arial" w:hAnsi="Arial" w:cs="Arial"/>
        </w:rPr>
        <w:t xml:space="preserve">:   </w:t>
      </w:r>
      <w:r w:rsidR="009550B6" w:rsidRPr="004843F7">
        <w:rPr>
          <w:rStyle w:val="FontStyle28"/>
          <w:rFonts w:ascii="Arial" w:hAnsi="Arial" w:cs="Arial"/>
        </w:rPr>
        <w:t>Wzór wniosku o wstrzymanie lub wznowienie dostarczania energii elektrycznej dla</w:t>
      </w:r>
      <w:r w:rsidR="00DB5572" w:rsidRPr="004843F7">
        <w:rPr>
          <w:rStyle w:val="FontStyle28"/>
          <w:rFonts w:ascii="Arial" w:hAnsi="Arial" w:cs="Arial"/>
        </w:rPr>
        <w:t xml:space="preserve"> </w:t>
      </w:r>
      <w:r w:rsidR="009550B6" w:rsidRPr="004843F7">
        <w:rPr>
          <w:rStyle w:val="FontStyle28"/>
          <w:rFonts w:ascii="Arial" w:hAnsi="Arial" w:cs="Arial"/>
        </w:rPr>
        <w:t>URD</w:t>
      </w:r>
    </w:p>
    <w:p w14:paraId="51C26DCE" w14:textId="6F276E20" w:rsidR="009550B6" w:rsidRPr="004843F7" w:rsidRDefault="00AD64B9" w:rsidP="00F06A96">
      <w:pPr>
        <w:pStyle w:val="Style15"/>
        <w:widowControl/>
        <w:spacing w:before="5" w:line="360" w:lineRule="auto"/>
        <w:ind w:left="1985" w:hanging="1559"/>
        <w:rPr>
          <w:rStyle w:val="FontStyle28"/>
          <w:rFonts w:ascii="Arial" w:hAnsi="Arial" w:cs="Arial"/>
        </w:rPr>
      </w:pPr>
      <w:r w:rsidRPr="004843F7">
        <w:rPr>
          <w:rStyle w:val="FontStyle28"/>
          <w:rFonts w:ascii="Arial" w:hAnsi="Arial" w:cs="Arial"/>
        </w:rPr>
        <w:t xml:space="preserve">Załącznik </w:t>
      </w:r>
      <w:r w:rsidR="00983568" w:rsidRPr="004843F7">
        <w:rPr>
          <w:rStyle w:val="FontStyle28"/>
          <w:rFonts w:ascii="Arial" w:hAnsi="Arial" w:cs="Arial"/>
        </w:rPr>
        <w:t xml:space="preserve"> </w:t>
      </w:r>
      <w:r w:rsidRPr="004843F7">
        <w:rPr>
          <w:rStyle w:val="FontStyle28"/>
          <w:rFonts w:ascii="Arial" w:hAnsi="Arial" w:cs="Arial"/>
        </w:rPr>
        <w:t>nr 6</w:t>
      </w:r>
      <w:r w:rsidR="00DB5572" w:rsidRPr="004843F7">
        <w:rPr>
          <w:rStyle w:val="FontStyle28"/>
          <w:rFonts w:ascii="Arial" w:hAnsi="Arial" w:cs="Arial"/>
        </w:rPr>
        <w:t>:</w:t>
      </w:r>
      <w:r w:rsidR="00983568" w:rsidRPr="004843F7">
        <w:rPr>
          <w:rStyle w:val="FontStyle28"/>
          <w:rFonts w:ascii="Arial" w:hAnsi="Arial" w:cs="Arial"/>
        </w:rPr>
        <w:t xml:space="preserve"> </w:t>
      </w:r>
      <w:r w:rsidR="009550B6" w:rsidRPr="004843F7">
        <w:rPr>
          <w:rStyle w:val="FontStyle28"/>
          <w:rFonts w:ascii="Arial" w:hAnsi="Arial" w:cs="Arial"/>
        </w:rPr>
        <w:t xml:space="preserve"> Wzór formularza powiadamiania </w:t>
      </w:r>
      <w:r w:rsidR="009550B6" w:rsidRPr="004843F7">
        <w:rPr>
          <w:rStyle w:val="FontStyle27"/>
          <w:rFonts w:ascii="Arial" w:hAnsi="Arial" w:cs="Arial"/>
        </w:rPr>
        <w:t xml:space="preserve">OSD </w:t>
      </w:r>
      <w:r w:rsidR="009550B6" w:rsidRPr="004843F7">
        <w:rPr>
          <w:rStyle w:val="FontStyle28"/>
          <w:rFonts w:ascii="Arial" w:hAnsi="Arial" w:cs="Arial"/>
        </w:rPr>
        <w:t xml:space="preserve">lub </w:t>
      </w:r>
      <w:r w:rsidR="009550B6" w:rsidRPr="004843F7">
        <w:rPr>
          <w:rStyle w:val="FontStyle27"/>
          <w:rFonts w:ascii="Arial" w:hAnsi="Arial" w:cs="Arial"/>
        </w:rPr>
        <w:t xml:space="preserve">Sprzedawcę </w:t>
      </w:r>
      <w:r w:rsidR="009550B6" w:rsidRPr="004843F7">
        <w:rPr>
          <w:rStyle w:val="FontStyle28"/>
          <w:rFonts w:ascii="Arial" w:hAnsi="Arial" w:cs="Arial"/>
        </w:rPr>
        <w:t>o wypowiedzeniu, rozwiązaniu</w:t>
      </w:r>
      <w:r w:rsidR="00937630" w:rsidRPr="004843F7">
        <w:rPr>
          <w:rStyle w:val="FontStyle28"/>
          <w:rFonts w:ascii="Arial" w:hAnsi="Arial" w:cs="Arial"/>
        </w:rPr>
        <w:t xml:space="preserve">  </w:t>
      </w:r>
      <w:r w:rsidR="009550B6" w:rsidRPr="004843F7">
        <w:rPr>
          <w:rStyle w:val="FontStyle28"/>
          <w:rFonts w:ascii="Arial" w:hAnsi="Arial" w:cs="Arial"/>
        </w:rPr>
        <w:t xml:space="preserve"> </w:t>
      </w:r>
      <w:r w:rsidR="00983568" w:rsidRPr="004843F7">
        <w:rPr>
          <w:rStyle w:val="FontStyle28"/>
          <w:rFonts w:ascii="Arial" w:hAnsi="Arial" w:cs="Arial"/>
        </w:rPr>
        <w:t xml:space="preserve"> </w:t>
      </w:r>
      <w:r w:rsidR="009550B6" w:rsidRPr="004843F7">
        <w:rPr>
          <w:rStyle w:val="FontStyle28"/>
          <w:rFonts w:ascii="Arial" w:hAnsi="Arial" w:cs="Arial"/>
        </w:rPr>
        <w:t>lub wygaśnięciu umów sprzedaży energii elektrycznej lub umów o świadczenie usług dystrybucji energii elektryczn</w:t>
      </w:r>
      <w:r w:rsidR="00DB5572" w:rsidRPr="004843F7">
        <w:rPr>
          <w:rStyle w:val="FontStyle28"/>
          <w:rFonts w:ascii="Arial" w:hAnsi="Arial" w:cs="Arial"/>
        </w:rPr>
        <w:t>ej zawartych z URD</w:t>
      </w:r>
      <w:r w:rsidR="000A4152">
        <w:rPr>
          <w:rStyle w:val="FontStyle28"/>
          <w:rFonts w:ascii="Arial" w:hAnsi="Arial" w:cs="Arial"/>
        </w:rPr>
        <w:t>.</w:t>
      </w:r>
    </w:p>
    <w:p w14:paraId="2AFB5712" w14:textId="616808D3" w:rsidR="00AD64B9" w:rsidRPr="004843F7" w:rsidRDefault="00F06A96" w:rsidP="004D058E">
      <w:pPr>
        <w:pStyle w:val="Style15"/>
        <w:widowControl/>
        <w:spacing w:before="5" w:line="360" w:lineRule="auto"/>
        <w:ind w:left="1985" w:hanging="155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Style w:val="FontStyle28"/>
          <w:rFonts w:ascii="Arial" w:hAnsi="Arial" w:cs="Arial"/>
        </w:rPr>
        <w:t>Załącznik nr 7</w:t>
      </w:r>
      <w:r w:rsidR="00DB5572" w:rsidRPr="004843F7">
        <w:rPr>
          <w:rStyle w:val="FontStyle28"/>
          <w:rFonts w:ascii="Arial" w:hAnsi="Arial" w:cs="Arial"/>
        </w:rPr>
        <w:t>:</w:t>
      </w:r>
      <w:r w:rsidR="009550B6" w:rsidRPr="004843F7">
        <w:rPr>
          <w:rStyle w:val="FontStyle28"/>
          <w:rFonts w:ascii="Arial" w:hAnsi="Arial" w:cs="Arial"/>
        </w:rPr>
        <w:t xml:space="preserve"> Aktualne na dzień podpisania Umowy odpisy z Krajowego Rejestru Sądowego oraz pełnomocnictwo o ile jest wymagane, każdej ze </w:t>
      </w:r>
      <w:r w:rsidR="009550B6" w:rsidRPr="004843F7">
        <w:rPr>
          <w:rStyle w:val="FontStyle27"/>
          <w:rFonts w:ascii="Arial" w:hAnsi="Arial" w:cs="Arial"/>
        </w:rPr>
        <w:t>Stron</w:t>
      </w:r>
      <w:r w:rsidR="000A4152">
        <w:rPr>
          <w:rStyle w:val="FontStyle27"/>
          <w:rFonts w:ascii="Arial" w:hAnsi="Arial" w:cs="Arial"/>
        </w:rPr>
        <w:t>.</w:t>
      </w:r>
    </w:p>
    <w:p w14:paraId="07482236" w14:textId="77777777" w:rsidR="00AD64B9" w:rsidRPr="004843F7" w:rsidRDefault="00AD64B9" w:rsidP="004D058E">
      <w:pPr>
        <w:pStyle w:val="Style4"/>
        <w:widowControl/>
        <w:spacing w:line="360" w:lineRule="auto"/>
        <w:ind w:left="3720"/>
        <w:jc w:val="both"/>
        <w:rPr>
          <w:rFonts w:ascii="Arial" w:hAnsi="Arial" w:cs="Arial"/>
          <w:sz w:val="20"/>
          <w:szCs w:val="20"/>
        </w:rPr>
      </w:pPr>
    </w:p>
    <w:p w14:paraId="75552ED5" w14:textId="77777777" w:rsidR="00AD64B9" w:rsidRPr="006052F6" w:rsidRDefault="00AD64B9" w:rsidP="004D058E">
      <w:pPr>
        <w:pStyle w:val="Style4"/>
        <w:widowControl/>
        <w:spacing w:line="240" w:lineRule="exact"/>
        <w:ind w:left="3720"/>
        <w:jc w:val="both"/>
        <w:rPr>
          <w:rFonts w:ascii="Arial" w:hAnsi="Arial" w:cs="Arial"/>
          <w:sz w:val="20"/>
          <w:szCs w:val="20"/>
        </w:rPr>
      </w:pPr>
    </w:p>
    <w:p w14:paraId="5FF28A94" w14:textId="77777777" w:rsidR="00AD64B9" w:rsidRPr="006052F6" w:rsidRDefault="00AD64B9" w:rsidP="004D058E">
      <w:pPr>
        <w:pStyle w:val="Style4"/>
        <w:widowControl/>
        <w:spacing w:line="240" w:lineRule="exact"/>
        <w:ind w:left="3720"/>
        <w:jc w:val="both"/>
        <w:rPr>
          <w:rFonts w:ascii="Arial" w:hAnsi="Arial" w:cs="Arial"/>
          <w:sz w:val="20"/>
          <w:szCs w:val="20"/>
        </w:rPr>
      </w:pPr>
    </w:p>
    <w:p w14:paraId="76BB2A80" w14:textId="77777777" w:rsidR="00AD64B9" w:rsidRPr="006052F6" w:rsidRDefault="00AD64B9" w:rsidP="00AD64B9">
      <w:pPr>
        <w:pStyle w:val="Style4"/>
        <w:widowControl/>
        <w:spacing w:line="240" w:lineRule="exact"/>
        <w:ind w:left="3720"/>
        <w:jc w:val="both"/>
        <w:rPr>
          <w:rFonts w:ascii="Arial" w:hAnsi="Arial" w:cs="Arial"/>
          <w:sz w:val="20"/>
          <w:szCs w:val="20"/>
        </w:rPr>
      </w:pPr>
    </w:p>
    <w:p w14:paraId="055A6F6F" w14:textId="77777777" w:rsidR="00AD64B9" w:rsidRDefault="00AD64B9" w:rsidP="00AD64B9">
      <w:pPr>
        <w:pStyle w:val="Style4"/>
        <w:widowControl/>
        <w:spacing w:before="24" w:after="168"/>
        <w:ind w:left="3720"/>
        <w:jc w:val="both"/>
        <w:rPr>
          <w:rStyle w:val="FontStyle26"/>
          <w:rFonts w:ascii="Arial" w:hAnsi="Arial" w:cs="Arial"/>
          <w:spacing w:val="0"/>
        </w:rPr>
      </w:pPr>
      <w:r w:rsidRPr="006052F6">
        <w:rPr>
          <w:rStyle w:val="FontStyle26"/>
          <w:rFonts w:ascii="Arial" w:hAnsi="Arial" w:cs="Arial"/>
          <w:spacing w:val="0"/>
        </w:rPr>
        <w:t>W</w:t>
      </w:r>
      <w:r w:rsidRPr="006052F6">
        <w:rPr>
          <w:rStyle w:val="FontStyle26"/>
          <w:rFonts w:ascii="Arial" w:hAnsi="Arial" w:cs="Arial"/>
        </w:rPr>
        <w:t xml:space="preserve"> </w:t>
      </w:r>
      <w:r w:rsidRPr="006052F6">
        <w:rPr>
          <w:rStyle w:val="FontStyle26"/>
          <w:rFonts w:ascii="Arial" w:hAnsi="Arial" w:cs="Arial"/>
          <w:spacing w:val="0"/>
        </w:rPr>
        <w:t>imieniu</w:t>
      </w:r>
      <w:r w:rsidRPr="006052F6">
        <w:rPr>
          <w:rStyle w:val="FontStyle26"/>
          <w:rFonts w:ascii="Arial" w:hAnsi="Arial" w:cs="Arial"/>
        </w:rPr>
        <w:t xml:space="preserve"> </w:t>
      </w:r>
      <w:r w:rsidRPr="006052F6">
        <w:rPr>
          <w:rStyle w:val="FontStyle26"/>
          <w:rFonts w:ascii="Arial" w:hAnsi="Arial" w:cs="Arial"/>
          <w:spacing w:val="0"/>
        </w:rPr>
        <w:t>i</w:t>
      </w:r>
      <w:r w:rsidRPr="006052F6">
        <w:rPr>
          <w:rStyle w:val="FontStyle26"/>
          <w:rFonts w:ascii="Arial" w:hAnsi="Arial" w:cs="Arial"/>
        </w:rPr>
        <w:t xml:space="preserve"> </w:t>
      </w:r>
      <w:r w:rsidRPr="006052F6">
        <w:rPr>
          <w:rStyle w:val="FontStyle26"/>
          <w:rFonts w:ascii="Arial" w:hAnsi="Arial" w:cs="Arial"/>
          <w:spacing w:val="0"/>
        </w:rPr>
        <w:t>na</w:t>
      </w:r>
      <w:r w:rsidRPr="006052F6">
        <w:rPr>
          <w:rStyle w:val="FontStyle26"/>
          <w:rFonts w:ascii="Arial" w:hAnsi="Arial" w:cs="Arial"/>
        </w:rPr>
        <w:t xml:space="preserve"> </w:t>
      </w:r>
      <w:r w:rsidRPr="006052F6">
        <w:rPr>
          <w:rStyle w:val="FontStyle26"/>
          <w:rFonts w:ascii="Arial" w:hAnsi="Arial" w:cs="Arial"/>
          <w:spacing w:val="0"/>
        </w:rPr>
        <w:t>rzecz:</w:t>
      </w:r>
    </w:p>
    <w:p w14:paraId="79719D68" w14:textId="77777777" w:rsidR="00983568" w:rsidRDefault="00983568" w:rsidP="00AD64B9">
      <w:pPr>
        <w:pStyle w:val="Style4"/>
        <w:widowControl/>
        <w:spacing w:before="24" w:after="168"/>
        <w:ind w:left="3720"/>
        <w:jc w:val="both"/>
        <w:rPr>
          <w:rStyle w:val="FontStyle26"/>
          <w:rFonts w:ascii="Arial" w:hAnsi="Arial" w:cs="Arial"/>
          <w:spacing w:val="0"/>
        </w:rPr>
      </w:pPr>
    </w:p>
    <w:p w14:paraId="16B0A5CE" w14:textId="77777777" w:rsidR="00F65023" w:rsidRPr="006052F6" w:rsidRDefault="00F65023" w:rsidP="00AD64B9">
      <w:pPr>
        <w:pStyle w:val="Style4"/>
        <w:widowControl/>
        <w:spacing w:before="24" w:after="168"/>
        <w:ind w:left="3720"/>
        <w:jc w:val="both"/>
        <w:rPr>
          <w:rStyle w:val="FontStyle26"/>
          <w:rFonts w:ascii="Arial" w:hAnsi="Arial" w:cs="Arial"/>
          <w:spacing w:val="0"/>
        </w:rPr>
      </w:pPr>
    </w:p>
    <w:p w14:paraId="11D58F9A" w14:textId="77777777" w:rsidR="00AD64B9" w:rsidRPr="006052F6" w:rsidRDefault="00AD64B9" w:rsidP="00AD64B9">
      <w:pPr>
        <w:pStyle w:val="Style4"/>
        <w:widowControl/>
        <w:tabs>
          <w:tab w:val="center" w:pos="1985"/>
          <w:tab w:val="center" w:pos="7088"/>
        </w:tabs>
        <w:spacing w:before="24" w:after="168"/>
        <w:jc w:val="both"/>
        <w:rPr>
          <w:rStyle w:val="FontStyle26"/>
          <w:rFonts w:ascii="Arial" w:hAnsi="Arial" w:cs="Arial"/>
          <w:spacing w:val="0"/>
        </w:rPr>
      </w:pPr>
    </w:p>
    <w:p w14:paraId="48F2D086" w14:textId="77777777" w:rsidR="00AD64B9" w:rsidRPr="006052F6" w:rsidRDefault="00AD64B9" w:rsidP="00AD64B9">
      <w:pPr>
        <w:pStyle w:val="Style4"/>
        <w:widowControl/>
        <w:tabs>
          <w:tab w:val="center" w:pos="1701"/>
          <w:tab w:val="center" w:pos="7938"/>
        </w:tabs>
        <w:spacing w:before="24" w:after="168"/>
        <w:jc w:val="both"/>
        <w:rPr>
          <w:rStyle w:val="FontStyle26"/>
          <w:rFonts w:ascii="Arial" w:hAnsi="Arial" w:cs="Arial"/>
          <w:spacing w:val="0"/>
        </w:rPr>
      </w:pPr>
      <w:r w:rsidRPr="006052F6">
        <w:rPr>
          <w:rStyle w:val="FontStyle26"/>
          <w:rFonts w:ascii="Arial" w:hAnsi="Arial" w:cs="Arial"/>
          <w:spacing w:val="0"/>
        </w:rPr>
        <w:tab/>
        <w:t>OSD</w:t>
      </w:r>
      <w:r w:rsidRPr="006052F6">
        <w:rPr>
          <w:rStyle w:val="FontStyle26"/>
          <w:rFonts w:ascii="Arial" w:hAnsi="Arial" w:cs="Arial"/>
          <w:spacing w:val="0"/>
        </w:rPr>
        <w:tab/>
        <w:t>Sprzedawca</w:t>
      </w:r>
    </w:p>
    <w:p w14:paraId="26368CC2" w14:textId="77777777" w:rsidR="00AD64B9" w:rsidRPr="006052F6" w:rsidRDefault="00AD64B9" w:rsidP="00AD64B9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5C2AD6B" w14:textId="77777777" w:rsidR="00AD64B9" w:rsidRPr="006052F6" w:rsidRDefault="00AD64B9" w:rsidP="00AD64B9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6883AB86" w14:textId="77777777" w:rsidR="00AD64B9" w:rsidRPr="006052F6" w:rsidRDefault="00AD64B9" w:rsidP="00AD64B9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E5822BA" w14:textId="77777777" w:rsidR="00AD64B9" w:rsidRPr="006052F6" w:rsidRDefault="00AD64B9" w:rsidP="00AD64B9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3638F464" w14:textId="77777777" w:rsidR="00AD64B9" w:rsidRPr="006052F6" w:rsidRDefault="00AD64B9" w:rsidP="00AD64B9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42046A5C" w14:textId="77777777" w:rsidR="00AD64B9" w:rsidRPr="006052F6" w:rsidRDefault="00AD64B9" w:rsidP="00AD64B9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3E711095" w14:textId="77777777" w:rsidR="00AD64B9" w:rsidRPr="006052F6" w:rsidRDefault="00AD64B9" w:rsidP="00AD64B9">
      <w:pPr>
        <w:pStyle w:val="Style4"/>
        <w:widowControl/>
        <w:spacing w:line="240" w:lineRule="exact"/>
        <w:jc w:val="left"/>
        <w:rPr>
          <w:rFonts w:ascii="Arial" w:hAnsi="Arial" w:cs="Arial"/>
          <w:sz w:val="20"/>
          <w:szCs w:val="20"/>
        </w:rPr>
      </w:pPr>
    </w:p>
    <w:p w14:paraId="1295F0B5" w14:textId="77777777" w:rsidR="001B2320" w:rsidRDefault="001B2320" w:rsidP="00AD64B9">
      <w:pPr>
        <w:pStyle w:val="Style4"/>
        <w:widowControl/>
        <w:spacing w:before="24" w:after="168"/>
        <w:jc w:val="both"/>
        <w:rPr>
          <w:rStyle w:val="FontStyle26"/>
          <w:rFonts w:ascii="Arial" w:hAnsi="Arial" w:cs="Arial"/>
          <w:spacing w:val="0"/>
        </w:rPr>
      </w:pPr>
    </w:p>
    <w:sectPr w:rsidR="001B2320" w:rsidSect="00B176C3">
      <w:footerReference w:type="default" r:id="rId8"/>
      <w:pgSz w:w="11905" w:h="16837"/>
      <w:pgMar w:top="1133" w:right="848" w:bottom="1135" w:left="1141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E8F4E" w14:textId="77777777" w:rsidR="00030F48" w:rsidRDefault="00030F48" w:rsidP="00AD64B9">
      <w:pPr>
        <w:spacing w:after="0" w:line="240" w:lineRule="auto"/>
      </w:pPr>
      <w:r>
        <w:separator/>
      </w:r>
    </w:p>
  </w:endnote>
  <w:endnote w:type="continuationSeparator" w:id="0">
    <w:p w14:paraId="0D84BCE7" w14:textId="77777777" w:rsidR="00030F48" w:rsidRDefault="00030F48" w:rsidP="00AD6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636C6" w14:textId="77777777" w:rsidR="00F65023" w:rsidRPr="00F65023" w:rsidRDefault="000D421E" w:rsidP="00F65023">
    <w:pPr>
      <w:pStyle w:val="Stopka"/>
      <w:jc w:val="right"/>
      <w:rPr>
        <w:sz w:val="20"/>
        <w:szCs w:val="20"/>
      </w:rPr>
    </w:pPr>
    <w:r>
      <w:rPr>
        <w:noProof/>
        <w:color w:val="FFFFFF" w:themeColor="background1"/>
        <w:spacing w:val="60"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38AA9B8" wp14:editId="799D99A2">
              <wp:simplePos x="0" y="0"/>
              <wp:positionH relativeFrom="column">
                <wp:posOffset>151765</wp:posOffset>
              </wp:positionH>
              <wp:positionV relativeFrom="paragraph">
                <wp:posOffset>-81915</wp:posOffset>
              </wp:positionV>
              <wp:extent cx="6153150" cy="6350"/>
              <wp:effectExtent l="0" t="0" r="19050" b="31750"/>
              <wp:wrapNone/>
              <wp:docPr id="1" name="Łącznik prostoliniow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53150" cy="63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4FED179" id="Łącznik prostoliniow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.95pt,-6.45pt" to="496.45pt,-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" strokecolor="#4579b8 [3044]">
              <o:lock v:ext="edit" shapetype="f"/>
            </v:line>
          </w:pict>
        </mc:Fallback>
      </mc:AlternateContent>
    </w:r>
    <w:r w:rsidR="00F65023" w:rsidRPr="00F65023">
      <w:rPr>
        <w:color w:val="808080" w:themeColor="background1" w:themeShade="80"/>
        <w:spacing w:val="60"/>
        <w:sz w:val="20"/>
        <w:szCs w:val="20"/>
      </w:rPr>
      <w:t>Strona</w:t>
    </w:r>
    <w:r w:rsidR="00F65023" w:rsidRPr="00F65023">
      <w:rPr>
        <w:sz w:val="20"/>
        <w:szCs w:val="20"/>
      </w:rPr>
      <w:t xml:space="preserve"> | </w:t>
    </w:r>
    <w:r w:rsidR="00F43E1B" w:rsidRPr="00F65023">
      <w:rPr>
        <w:sz w:val="20"/>
        <w:szCs w:val="20"/>
      </w:rPr>
      <w:fldChar w:fldCharType="begin"/>
    </w:r>
    <w:r w:rsidR="00F65023" w:rsidRPr="00F65023">
      <w:rPr>
        <w:sz w:val="20"/>
        <w:szCs w:val="20"/>
      </w:rPr>
      <w:instrText>PAGE   \* MERGEFORMAT</w:instrText>
    </w:r>
    <w:r w:rsidR="00F43E1B" w:rsidRPr="00F65023">
      <w:rPr>
        <w:sz w:val="20"/>
        <w:szCs w:val="20"/>
      </w:rPr>
      <w:fldChar w:fldCharType="separate"/>
    </w:r>
    <w:r w:rsidR="00A54BB7" w:rsidRPr="00A54BB7">
      <w:rPr>
        <w:b/>
        <w:bCs/>
        <w:noProof/>
        <w:sz w:val="20"/>
        <w:szCs w:val="20"/>
      </w:rPr>
      <w:t>1</w:t>
    </w:r>
    <w:r w:rsidR="00F43E1B" w:rsidRPr="00F65023">
      <w:rPr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6E9BF" w14:textId="77777777" w:rsidR="00030F48" w:rsidRDefault="00030F48" w:rsidP="00AD64B9">
      <w:pPr>
        <w:spacing w:after="0" w:line="240" w:lineRule="auto"/>
      </w:pPr>
      <w:r>
        <w:separator/>
      </w:r>
    </w:p>
  </w:footnote>
  <w:footnote w:type="continuationSeparator" w:id="0">
    <w:p w14:paraId="65D0A0B9" w14:textId="77777777" w:rsidR="00030F48" w:rsidRDefault="00030F48" w:rsidP="00AD64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5EF8E6F4"/>
    <w:lvl w:ilvl="0">
      <w:numFmt w:val="bullet"/>
      <w:lvlText w:val="*"/>
      <w:lvlJc w:val="left"/>
    </w:lvl>
  </w:abstractNum>
  <w:abstractNum w:abstractNumId="1" w15:restartNumberingAfterBreak="0">
    <w:nsid w:val="00695796"/>
    <w:multiLevelType w:val="singleLevel"/>
    <w:tmpl w:val="E9AAE082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2" w15:restartNumberingAfterBreak="0">
    <w:nsid w:val="02786E74"/>
    <w:multiLevelType w:val="singleLevel"/>
    <w:tmpl w:val="4A787408"/>
    <w:lvl w:ilvl="0">
      <w:start w:val="1"/>
      <w:numFmt w:val="decimal"/>
      <w:lvlText w:val="%1)"/>
      <w:legacy w:legacy="1" w:legacySpace="0" w:legacyIndent="274"/>
      <w:lvlJc w:val="left"/>
      <w:rPr>
        <w:rFonts w:ascii="Arial" w:hAnsi="Arial" w:cs="Arial" w:hint="default"/>
      </w:rPr>
    </w:lvl>
  </w:abstractNum>
  <w:abstractNum w:abstractNumId="3" w15:restartNumberingAfterBreak="0">
    <w:nsid w:val="03D062C9"/>
    <w:multiLevelType w:val="singleLevel"/>
    <w:tmpl w:val="46603060"/>
    <w:lvl w:ilvl="0">
      <w:start w:val="1"/>
      <w:numFmt w:val="lowerLetter"/>
      <w:lvlText w:val="%1)"/>
      <w:legacy w:legacy="1" w:legacySpace="0" w:legacyIndent="355"/>
      <w:lvlJc w:val="left"/>
      <w:rPr>
        <w:rFonts w:ascii="Arial" w:hAnsi="Arial" w:cs="Arial" w:hint="default"/>
      </w:rPr>
    </w:lvl>
  </w:abstractNum>
  <w:abstractNum w:abstractNumId="4" w15:restartNumberingAfterBreak="0">
    <w:nsid w:val="09326DC7"/>
    <w:multiLevelType w:val="singleLevel"/>
    <w:tmpl w:val="32F2C690"/>
    <w:lvl w:ilvl="0">
      <w:start w:val="9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5" w15:restartNumberingAfterBreak="0">
    <w:nsid w:val="09344E00"/>
    <w:multiLevelType w:val="singleLevel"/>
    <w:tmpl w:val="C6AE7B58"/>
    <w:lvl w:ilvl="0">
      <w:start w:val="9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6" w15:restartNumberingAfterBreak="0">
    <w:nsid w:val="09BE7958"/>
    <w:multiLevelType w:val="singleLevel"/>
    <w:tmpl w:val="951AB01E"/>
    <w:lvl w:ilvl="0">
      <w:start w:val="4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7" w15:restartNumberingAfterBreak="0">
    <w:nsid w:val="09E966C3"/>
    <w:multiLevelType w:val="singleLevel"/>
    <w:tmpl w:val="A7A02816"/>
    <w:lvl w:ilvl="0">
      <w:start w:val="1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8" w15:restartNumberingAfterBreak="0">
    <w:nsid w:val="0A3128E0"/>
    <w:multiLevelType w:val="singleLevel"/>
    <w:tmpl w:val="93EC4CB0"/>
    <w:lvl w:ilvl="0">
      <w:start w:val="5"/>
      <w:numFmt w:val="decimal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12C8484D"/>
    <w:multiLevelType w:val="singleLevel"/>
    <w:tmpl w:val="BC06B58C"/>
    <w:lvl w:ilvl="0">
      <w:start w:val="2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10" w15:restartNumberingAfterBreak="0">
    <w:nsid w:val="14FA5E76"/>
    <w:multiLevelType w:val="singleLevel"/>
    <w:tmpl w:val="542ED600"/>
    <w:lvl w:ilvl="0">
      <w:start w:val="2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16AF5D04"/>
    <w:multiLevelType w:val="singleLevel"/>
    <w:tmpl w:val="11B8479E"/>
    <w:lvl w:ilvl="0">
      <w:start w:val="1"/>
      <w:numFmt w:val="lowerLetter"/>
      <w:lvlText w:val="%1)"/>
      <w:legacy w:legacy="1" w:legacySpace="0" w:legacyIndent="293"/>
      <w:lvlJc w:val="left"/>
      <w:rPr>
        <w:rFonts w:ascii="Arial" w:hAnsi="Arial" w:cs="Arial" w:hint="default"/>
      </w:rPr>
    </w:lvl>
  </w:abstractNum>
  <w:abstractNum w:abstractNumId="12" w15:restartNumberingAfterBreak="0">
    <w:nsid w:val="16C24C7C"/>
    <w:multiLevelType w:val="singleLevel"/>
    <w:tmpl w:val="3BACBB68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13" w15:restartNumberingAfterBreak="0">
    <w:nsid w:val="1AC653E3"/>
    <w:multiLevelType w:val="singleLevel"/>
    <w:tmpl w:val="F0661F3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1CCE3399"/>
    <w:multiLevelType w:val="singleLevel"/>
    <w:tmpl w:val="6D364A6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1D061CC6"/>
    <w:multiLevelType w:val="singleLevel"/>
    <w:tmpl w:val="2E4A1142"/>
    <w:lvl w:ilvl="0">
      <w:start w:val="2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1EB0726B"/>
    <w:multiLevelType w:val="singleLevel"/>
    <w:tmpl w:val="F0661F3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213656EA"/>
    <w:multiLevelType w:val="singleLevel"/>
    <w:tmpl w:val="10088100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18" w15:restartNumberingAfterBreak="0">
    <w:nsid w:val="254C0FCD"/>
    <w:multiLevelType w:val="singleLevel"/>
    <w:tmpl w:val="B56463E0"/>
    <w:lvl w:ilvl="0">
      <w:start w:val="4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25561A4C"/>
    <w:multiLevelType w:val="singleLevel"/>
    <w:tmpl w:val="D90C4F44"/>
    <w:lvl w:ilvl="0">
      <w:start w:val="2"/>
      <w:numFmt w:val="decimal"/>
      <w:lvlText w:val="%1."/>
      <w:legacy w:legacy="1" w:legacySpace="0" w:legacyIndent="422"/>
      <w:lvlJc w:val="left"/>
      <w:rPr>
        <w:rFonts w:ascii="Arial" w:hAnsi="Arial" w:cs="Arial" w:hint="default"/>
        <w:b w:val="0"/>
      </w:rPr>
    </w:lvl>
  </w:abstractNum>
  <w:abstractNum w:abstractNumId="20" w15:restartNumberingAfterBreak="0">
    <w:nsid w:val="26CE55E0"/>
    <w:multiLevelType w:val="singleLevel"/>
    <w:tmpl w:val="0D5AB222"/>
    <w:lvl w:ilvl="0">
      <w:start w:val="2"/>
      <w:numFmt w:val="decimal"/>
      <w:lvlText w:val="%1."/>
      <w:legacy w:legacy="1" w:legacySpace="0" w:legacyIndent="350"/>
      <w:lvlJc w:val="left"/>
      <w:rPr>
        <w:rFonts w:ascii="Arial" w:hAnsi="Arial" w:cs="Arial" w:hint="default"/>
      </w:rPr>
    </w:lvl>
  </w:abstractNum>
  <w:abstractNum w:abstractNumId="21" w15:restartNumberingAfterBreak="0">
    <w:nsid w:val="295F6ADB"/>
    <w:multiLevelType w:val="singleLevel"/>
    <w:tmpl w:val="F0742E7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2A355D56"/>
    <w:multiLevelType w:val="singleLevel"/>
    <w:tmpl w:val="022242A6"/>
    <w:lvl w:ilvl="0">
      <w:start w:val="1"/>
      <w:numFmt w:val="lowerLetter"/>
      <w:lvlText w:val="%1)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2DCE789E"/>
    <w:multiLevelType w:val="singleLevel"/>
    <w:tmpl w:val="472E4220"/>
    <w:lvl w:ilvl="0">
      <w:start w:val="2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2F812FA4"/>
    <w:multiLevelType w:val="singleLevel"/>
    <w:tmpl w:val="F802E888"/>
    <w:lvl w:ilvl="0">
      <w:start w:val="1"/>
      <w:numFmt w:val="decimal"/>
      <w:lvlText w:val="%1)"/>
      <w:legacy w:legacy="1" w:legacySpace="0" w:legacyIndent="312"/>
      <w:lvlJc w:val="left"/>
      <w:rPr>
        <w:rFonts w:ascii="Arial" w:hAnsi="Arial" w:cs="Arial" w:hint="default"/>
      </w:rPr>
    </w:lvl>
  </w:abstractNum>
  <w:abstractNum w:abstractNumId="25" w15:restartNumberingAfterBreak="0">
    <w:nsid w:val="2F8C4B6C"/>
    <w:multiLevelType w:val="singleLevel"/>
    <w:tmpl w:val="29C6FD00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26" w15:restartNumberingAfterBreak="0">
    <w:nsid w:val="2FB61B8F"/>
    <w:multiLevelType w:val="singleLevel"/>
    <w:tmpl w:val="D2CEA6E6"/>
    <w:lvl w:ilvl="0">
      <w:start w:val="1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27" w15:restartNumberingAfterBreak="0">
    <w:nsid w:val="31EA1AD1"/>
    <w:multiLevelType w:val="singleLevel"/>
    <w:tmpl w:val="6D364A6E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33AE5906"/>
    <w:multiLevelType w:val="singleLevel"/>
    <w:tmpl w:val="FE5CC4B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349F6795"/>
    <w:multiLevelType w:val="singleLevel"/>
    <w:tmpl w:val="2EA24EEE"/>
    <w:lvl w:ilvl="0">
      <w:start w:val="1"/>
      <w:numFmt w:val="decimal"/>
      <w:lvlText w:val="%1)"/>
      <w:legacy w:legacy="1" w:legacySpace="0" w:legacyIndent="283"/>
      <w:lvlJc w:val="left"/>
      <w:rPr>
        <w:rFonts w:ascii="Arial" w:hAnsi="Arial" w:cs="Arial" w:hint="default"/>
      </w:rPr>
    </w:lvl>
  </w:abstractNum>
  <w:abstractNum w:abstractNumId="30" w15:restartNumberingAfterBreak="0">
    <w:nsid w:val="37B549AA"/>
    <w:multiLevelType w:val="singleLevel"/>
    <w:tmpl w:val="52DAF704"/>
    <w:lvl w:ilvl="0">
      <w:start w:val="1"/>
      <w:numFmt w:val="decimal"/>
      <w:lvlText w:val="%1.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1" w15:restartNumberingAfterBreak="0">
    <w:nsid w:val="3BF328BD"/>
    <w:multiLevelType w:val="singleLevel"/>
    <w:tmpl w:val="F0742E7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3C7C222C"/>
    <w:multiLevelType w:val="singleLevel"/>
    <w:tmpl w:val="3C643104"/>
    <w:lvl w:ilvl="0">
      <w:start w:val="2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3" w15:restartNumberingAfterBreak="0">
    <w:nsid w:val="3CB945A3"/>
    <w:multiLevelType w:val="singleLevel"/>
    <w:tmpl w:val="F0661F3A"/>
    <w:lvl w:ilvl="0">
      <w:start w:val="1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34" w15:restartNumberingAfterBreak="0">
    <w:nsid w:val="3E476F49"/>
    <w:multiLevelType w:val="singleLevel"/>
    <w:tmpl w:val="8696B964"/>
    <w:lvl w:ilvl="0">
      <w:start w:val="4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35" w15:restartNumberingAfterBreak="0">
    <w:nsid w:val="3F2E0AB2"/>
    <w:multiLevelType w:val="singleLevel"/>
    <w:tmpl w:val="5246DB26"/>
    <w:lvl w:ilvl="0">
      <w:start w:val="4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36" w15:restartNumberingAfterBreak="0">
    <w:nsid w:val="415756A0"/>
    <w:multiLevelType w:val="singleLevel"/>
    <w:tmpl w:val="F306F5A2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37" w15:restartNumberingAfterBreak="0">
    <w:nsid w:val="42AA374F"/>
    <w:multiLevelType w:val="singleLevel"/>
    <w:tmpl w:val="B97C7950"/>
    <w:lvl w:ilvl="0">
      <w:start w:val="3"/>
      <w:numFmt w:val="decimal"/>
      <w:lvlText w:val="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8" w15:restartNumberingAfterBreak="0">
    <w:nsid w:val="45ED49F5"/>
    <w:multiLevelType w:val="singleLevel"/>
    <w:tmpl w:val="8048E28A"/>
    <w:lvl w:ilvl="0">
      <w:start w:val="3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39" w15:restartNumberingAfterBreak="0">
    <w:nsid w:val="479907B7"/>
    <w:multiLevelType w:val="singleLevel"/>
    <w:tmpl w:val="FDA6637C"/>
    <w:lvl w:ilvl="0">
      <w:start w:val="1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0" w15:restartNumberingAfterBreak="0">
    <w:nsid w:val="47D57200"/>
    <w:multiLevelType w:val="singleLevel"/>
    <w:tmpl w:val="E1AE7B9A"/>
    <w:lvl w:ilvl="0">
      <w:start w:val="1"/>
      <w:numFmt w:val="decimal"/>
      <w:lvlText w:val="%1)"/>
      <w:legacy w:legacy="1" w:legacySpace="0" w:legacyIndent="288"/>
      <w:lvlJc w:val="left"/>
      <w:rPr>
        <w:rFonts w:ascii="Arial" w:hAnsi="Arial" w:cs="Arial" w:hint="default"/>
      </w:rPr>
    </w:lvl>
  </w:abstractNum>
  <w:abstractNum w:abstractNumId="41" w15:restartNumberingAfterBreak="0">
    <w:nsid w:val="49A508B2"/>
    <w:multiLevelType w:val="singleLevel"/>
    <w:tmpl w:val="7DEA13F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2" w15:restartNumberingAfterBreak="0">
    <w:nsid w:val="4F44375F"/>
    <w:multiLevelType w:val="singleLevel"/>
    <w:tmpl w:val="9902724C"/>
    <w:lvl w:ilvl="0">
      <w:start w:val="6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3" w15:restartNumberingAfterBreak="0">
    <w:nsid w:val="4FD2748E"/>
    <w:multiLevelType w:val="singleLevel"/>
    <w:tmpl w:val="2F9AB270"/>
    <w:lvl w:ilvl="0">
      <w:start w:val="3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4" w15:restartNumberingAfterBreak="0">
    <w:nsid w:val="549F0D4D"/>
    <w:multiLevelType w:val="singleLevel"/>
    <w:tmpl w:val="2E5E48D8"/>
    <w:lvl w:ilvl="0">
      <w:start w:val="1"/>
      <w:numFmt w:val="decimal"/>
      <w:lvlText w:val="%1)"/>
      <w:legacy w:legacy="1" w:legacySpace="0" w:legacyIndent="351"/>
      <w:lvlJc w:val="left"/>
      <w:rPr>
        <w:rFonts w:ascii="Arial" w:hAnsi="Arial" w:cs="Arial" w:hint="default"/>
      </w:rPr>
    </w:lvl>
  </w:abstractNum>
  <w:abstractNum w:abstractNumId="45" w15:restartNumberingAfterBreak="0">
    <w:nsid w:val="55137983"/>
    <w:multiLevelType w:val="singleLevel"/>
    <w:tmpl w:val="EA988DEE"/>
    <w:lvl w:ilvl="0">
      <w:start w:val="6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46" w15:restartNumberingAfterBreak="0">
    <w:nsid w:val="57D4283D"/>
    <w:multiLevelType w:val="singleLevel"/>
    <w:tmpl w:val="39468630"/>
    <w:lvl w:ilvl="0">
      <w:start w:val="2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47" w15:restartNumberingAfterBreak="0">
    <w:nsid w:val="590B4D0F"/>
    <w:multiLevelType w:val="singleLevel"/>
    <w:tmpl w:val="BD82D91C"/>
    <w:lvl w:ilvl="0">
      <w:start w:val="1"/>
      <w:numFmt w:val="decimal"/>
      <w:lvlText w:val="%1)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48" w15:restartNumberingAfterBreak="0">
    <w:nsid w:val="5B34207F"/>
    <w:multiLevelType w:val="singleLevel"/>
    <w:tmpl w:val="99247732"/>
    <w:lvl w:ilvl="0">
      <w:start w:val="7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49" w15:restartNumberingAfterBreak="0">
    <w:nsid w:val="5C4D3EFD"/>
    <w:multiLevelType w:val="singleLevel"/>
    <w:tmpl w:val="559E2800"/>
    <w:lvl w:ilvl="0">
      <w:start w:val="2"/>
      <w:numFmt w:val="decimal"/>
      <w:lvlText w:val="%1."/>
      <w:legacy w:legacy="1" w:legacySpace="0" w:legacyIndent="413"/>
      <w:lvlJc w:val="left"/>
      <w:rPr>
        <w:rFonts w:ascii="Arial" w:hAnsi="Arial" w:cs="Arial" w:hint="default"/>
      </w:rPr>
    </w:lvl>
  </w:abstractNum>
  <w:abstractNum w:abstractNumId="50" w15:restartNumberingAfterBreak="0">
    <w:nsid w:val="5DB115DD"/>
    <w:multiLevelType w:val="singleLevel"/>
    <w:tmpl w:val="890AE974"/>
    <w:lvl w:ilvl="0">
      <w:start w:val="1"/>
      <w:numFmt w:val="decimal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1" w15:restartNumberingAfterBreak="0">
    <w:nsid w:val="5E0C4E70"/>
    <w:multiLevelType w:val="singleLevel"/>
    <w:tmpl w:val="EAD8EF4C"/>
    <w:lvl w:ilvl="0">
      <w:start w:val="3"/>
      <w:numFmt w:val="decimal"/>
      <w:lvlText w:val="%1)"/>
      <w:legacy w:legacy="1" w:legacySpace="0" w:legacyIndent="278"/>
      <w:lvlJc w:val="left"/>
      <w:rPr>
        <w:rFonts w:ascii="Arial" w:hAnsi="Arial" w:cs="Arial" w:hint="default"/>
      </w:rPr>
    </w:lvl>
  </w:abstractNum>
  <w:abstractNum w:abstractNumId="52" w15:restartNumberingAfterBreak="0">
    <w:nsid w:val="5F312CD0"/>
    <w:multiLevelType w:val="singleLevel"/>
    <w:tmpl w:val="945E7512"/>
    <w:lvl w:ilvl="0">
      <w:start w:val="8"/>
      <w:numFmt w:val="decimal"/>
      <w:lvlText w:val="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53" w15:restartNumberingAfterBreak="0">
    <w:nsid w:val="61C17EFA"/>
    <w:multiLevelType w:val="singleLevel"/>
    <w:tmpl w:val="FE5CC4BC"/>
    <w:lvl w:ilvl="0">
      <w:start w:val="1"/>
      <w:numFmt w:val="lowerLetter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4" w15:restartNumberingAfterBreak="0">
    <w:nsid w:val="6542543B"/>
    <w:multiLevelType w:val="singleLevel"/>
    <w:tmpl w:val="F45AADEC"/>
    <w:lvl w:ilvl="0">
      <w:start w:val="1"/>
      <w:numFmt w:val="decimal"/>
      <w:lvlText w:val="%1."/>
      <w:legacy w:legacy="1" w:legacySpace="0" w:legacyIndent="422"/>
      <w:lvlJc w:val="left"/>
      <w:rPr>
        <w:rFonts w:ascii="Arial" w:hAnsi="Arial" w:cs="Arial" w:hint="default"/>
      </w:rPr>
    </w:lvl>
  </w:abstractNum>
  <w:abstractNum w:abstractNumId="55" w15:restartNumberingAfterBreak="0">
    <w:nsid w:val="69D14368"/>
    <w:multiLevelType w:val="singleLevel"/>
    <w:tmpl w:val="8C82BF6A"/>
    <w:lvl w:ilvl="0">
      <w:start w:val="4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6" w15:restartNumberingAfterBreak="0">
    <w:nsid w:val="6C4E2E5F"/>
    <w:multiLevelType w:val="singleLevel"/>
    <w:tmpl w:val="6616BF86"/>
    <w:lvl w:ilvl="0">
      <w:start w:val="2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57" w15:restartNumberingAfterBreak="0">
    <w:nsid w:val="6DE41974"/>
    <w:multiLevelType w:val="singleLevel"/>
    <w:tmpl w:val="33B64CDA"/>
    <w:lvl w:ilvl="0">
      <w:start w:val="2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abstractNum w:abstractNumId="58" w15:restartNumberingAfterBreak="0">
    <w:nsid w:val="6DE95450"/>
    <w:multiLevelType w:val="singleLevel"/>
    <w:tmpl w:val="F62480BA"/>
    <w:lvl w:ilvl="0">
      <w:start w:val="1"/>
      <w:numFmt w:val="lowerLetter"/>
      <w:lvlText w:val="%1)"/>
      <w:legacy w:legacy="1" w:legacySpace="0" w:legacyIndent="365"/>
      <w:lvlJc w:val="left"/>
      <w:rPr>
        <w:rFonts w:ascii="Arial" w:hAnsi="Arial" w:cs="Arial" w:hint="default"/>
      </w:rPr>
    </w:lvl>
  </w:abstractNum>
  <w:abstractNum w:abstractNumId="59" w15:restartNumberingAfterBreak="0">
    <w:nsid w:val="71AF1D8D"/>
    <w:multiLevelType w:val="singleLevel"/>
    <w:tmpl w:val="E6DE8448"/>
    <w:lvl w:ilvl="0">
      <w:start w:val="1"/>
      <w:numFmt w:val="decimal"/>
      <w:lvlText w:val="%1)"/>
      <w:legacy w:legacy="1" w:legacySpace="0" w:legacyIndent="279"/>
      <w:lvlJc w:val="left"/>
      <w:rPr>
        <w:rFonts w:ascii="Arial" w:hAnsi="Arial" w:cs="Arial" w:hint="default"/>
      </w:rPr>
    </w:lvl>
  </w:abstractNum>
  <w:abstractNum w:abstractNumId="60" w15:restartNumberingAfterBreak="0">
    <w:nsid w:val="7301498A"/>
    <w:multiLevelType w:val="singleLevel"/>
    <w:tmpl w:val="F0661F3A"/>
    <w:lvl w:ilvl="0">
      <w:start w:val="1"/>
      <w:numFmt w:val="decimal"/>
      <w:lvlText w:val="%1)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32C383D"/>
    <w:multiLevelType w:val="singleLevel"/>
    <w:tmpl w:val="68E825F6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62" w15:restartNumberingAfterBreak="0">
    <w:nsid w:val="7698661F"/>
    <w:multiLevelType w:val="singleLevel"/>
    <w:tmpl w:val="F0742E7C"/>
    <w:lvl w:ilvl="0">
      <w:start w:val="1"/>
      <w:numFmt w:val="lowerLetter"/>
      <w:lvlText w:val="%1)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63" w15:restartNumberingAfterBreak="0">
    <w:nsid w:val="776E1306"/>
    <w:multiLevelType w:val="singleLevel"/>
    <w:tmpl w:val="E6D87874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4" w15:restartNumberingAfterBreak="0">
    <w:nsid w:val="784A023A"/>
    <w:multiLevelType w:val="singleLevel"/>
    <w:tmpl w:val="4B2AE702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65" w15:restartNumberingAfterBreak="0">
    <w:nsid w:val="791C0004"/>
    <w:multiLevelType w:val="singleLevel"/>
    <w:tmpl w:val="98EAF35E"/>
    <w:lvl w:ilvl="0">
      <w:start w:val="1"/>
      <w:numFmt w:val="lowerLetter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6" w15:restartNumberingAfterBreak="0">
    <w:nsid w:val="7E3F0918"/>
    <w:multiLevelType w:val="singleLevel"/>
    <w:tmpl w:val="0C94D1A4"/>
    <w:lvl w:ilvl="0">
      <w:start w:val="1"/>
      <w:numFmt w:val="decimal"/>
      <w:lvlText w:val="%1.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59"/>
        <w:lvlJc w:val="left"/>
        <w:rPr>
          <w:rFonts w:ascii="Times New Roman" w:hAnsi="Times New Roman" w:hint="default"/>
        </w:rPr>
      </w:lvl>
    </w:lvlOverride>
  </w:num>
  <w:num w:numId="2">
    <w:abstractNumId w:val="26"/>
  </w:num>
  <w:num w:numId="3">
    <w:abstractNumId w:val="19"/>
  </w:num>
  <w:num w:numId="4">
    <w:abstractNumId w:val="24"/>
  </w:num>
  <w:num w:numId="5">
    <w:abstractNumId w:val="46"/>
  </w:num>
  <w:num w:numId="6">
    <w:abstractNumId w:val="43"/>
  </w:num>
  <w:num w:numId="7">
    <w:abstractNumId w:val="59"/>
  </w:num>
  <w:num w:numId="8">
    <w:abstractNumId w:val="51"/>
  </w:num>
  <w:num w:numId="9">
    <w:abstractNumId w:val="52"/>
  </w:num>
  <w:num w:numId="10">
    <w:abstractNumId w:val="5"/>
  </w:num>
  <w:num w:numId="11">
    <w:abstractNumId w:val="25"/>
  </w:num>
  <w:num w:numId="12">
    <w:abstractNumId w:val="44"/>
  </w:num>
  <w:num w:numId="13">
    <w:abstractNumId w:val="44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4">
    <w:abstractNumId w:val="44"/>
    <w:lvlOverride w:ilvl="0">
      <w:lvl w:ilvl="0">
        <w:start w:val="7"/>
        <w:numFmt w:val="decimal"/>
        <w:lvlText w:val="%1)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15">
    <w:abstractNumId w:val="44"/>
    <w:lvlOverride w:ilvl="0">
      <w:lvl w:ilvl="0">
        <w:start w:val="7"/>
        <w:numFmt w:val="decimal"/>
        <w:lvlText w:val="%1)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16">
    <w:abstractNumId w:val="29"/>
  </w:num>
  <w:num w:numId="17">
    <w:abstractNumId w:val="29"/>
    <w:lvlOverride w:ilvl="0">
      <w:lvl w:ilvl="0">
        <w:start w:val="1"/>
        <w:numFmt w:val="decimal"/>
        <w:lvlText w:val="%1)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18">
    <w:abstractNumId w:val="18"/>
  </w:num>
  <w:num w:numId="19">
    <w:abstractNumId w:val="2"/>
  </w:num>
  <w:num w:numId="20">
    <w:abstractNumId w:val="2"/>
    <w:lvlOverride w:ilvl="0">
      <w:lvl w:ilvl="0">
        <w:start w:val="4"/>
        <w:numFmt w:val="decimal"/>
        <w:lvlText w:val="%1)"/>
        <w:legacy w:legacy="1" w:legacySpace="0" w:legacyIndent="278"/>
        <w:lvlJc w:val="left"/>
        <w:rPr>
          <w:rFonts w:ascii="Arial" w:hAnsi="Arial" w:cs="Arial" w:hint="default"/>
        </w:rPr>
      </w:lvl>
    </w:lvlOverride>
  </w:num>
  <w:num w:numId="21">
    <w:abstractNumId w:val="7"/>
  </w:num>
  <w:num w:numId="22">
    <w:abstractNumId w:val="7"/>
    <w:lvlOverride w:ilvl="0">
      <w:lvl w:ilvl="0">
        <w:start w:val="1"/>
        <w:numFmt w:val="decimal"/>
        <w:lvlText w:val="%1)"/>
        <w:legacy w:legacy="1" w:legacySpace="0" w:legacyIndent="422"/>
        <w:lvlJc w:val="left"/>
        <w:rPr>
          <w:rFonts w:ascii="Arial" w:hAnsi="Arial" w:cs="Arial" w:hint="default"/>
        </w:rPr>
      </w:lvl>
    </w:lvlOverride>
  </w:num>
  <w:num w:numId="23">
    <w:abstractNumId w:val="62"/>
  </w:num>
  <w:num w:numId="24">
    <w:abstractNumId w:val="42"/>
  </w:num>
  <w:num w:numId="25">
    <w:abstractNumId w:val="12"/>
  </w:num>
  <w:num w:numId="26">
    <w:abstractNumId w:val="12"/>
    <w:lvlOverride w:ilvl="0">
      <w:lvl w:ilvl="0">
        <w:start w:val="1"/>
        <w:numFmt w:val="decimal"/>
        <w:lvlText w:val="%1)"/>
        <w:legacy w:legacy="1" w:legacySpace="0" w:legacyIndent="279"/>
        <w:lvlJc w:val="left"/>
        <w:rPr>
          <w:rFonts w:ascii="Arial" w:hAnsi="Arial" w:cs="Arial" w:hint="default"/>
        </w:rPr>
      </w:lvl>
    </w:lvlOverride>
  </w:num>
  <w:num w:numId="27">
    <w:abstractNumId w:val="35"/>
  </w:num>
  <w:num w:numId="28">
    <w:abstractNumId w:val="28"/>
  </w:num>
  <w:num w:numId="29">
    <w:abstractNumId w:val="8"/>
  </w:num>
  <w:num w:numId="30">
    <w:abstractNumId w:val="20"/>
  </w:num>
  <w:num w:numId="31">
    <w:abstractNumId w:val="32"/>
  </w:num>
  <w:num w:numId="32">
    <w:abstractNumId w:val="11"/>
  </w:num>
  <w:num w:numId="33">
    <w:abstractNumId w:val="36"/>
  </w:num>
  <w:num w:numId="34">
    <w:abstractNumId w:val="48"/>
  </w:num>
  <w:num w:numId="35">
    <w:abstractNumId w:val="48"/>
    <w:lvlOverride w:ilvl="0">
      <w:lvl w:ilvl="0">
        <w:start w:val="9"/>
        <w:numFmt w:val="decimal"/>
        <w:lvlText w:val="%1."/>
        <w:legacy w:legacy="1" w:legacySpace="0" w:legacyIndent="413"/>
        <w:lvlJc w:val="left"/>
        <w:rPr>
          <w:rFonts w:ascii="Arial" w:hAnsi="Arial" w:cs="Arial" w:hint="default"/>
        </w:rPr>
      </w:lvl>
    </w:lvlOverride>
  </w:num>
  <w:num w:numId="36">
    <w:abstractNumId w:val="17"/>
  </w:num>
  <w:num w:numId="37">
    <w:abstractNumId w:val="57"/>
  </w:num>
  <w:num w:numId="38">
    <w:abstractNumId w:val="47"/>
  </w:num>
  <w:num w:numId="39">
    <w:abstractNumId w:val="47"/>
    <w:lvlOverride w:ilvl="0">
      <w:lvl w:ilvl="0">
        <w:start w:val="1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40">
    <w:abstractNumId w:val="6"/>
  </w:num>
  <w:num w:numId="41">
    <w:abstractNumId w:val="6"/>
    <w:lvlOverride w:ilvl="0">
      <w:lvl w:ilvl="0">
        <w:start w:val="7"/>
        <w:numFmt w:val="decimal"/>
        <w:lvlText w:val="%1."/>
        <w:legacy w:legacy="1" w:legacySpace="0" w:legacyIndent="418"/>
        <w:lvlJc w:val="left"/>
        <w:rPr>
          <w:rFonts w:ascii="Arial" w:hAnsi="Arial" w:cs="Arial" w:hint="default"/>
        </w:rPr>
      </w:lvl>
    </w:lvlOverride>
  </w:num>
  <w:num w:numId="42">
    <w:abstractNumId w:val="3"/>
  </w:num>
  <w:num w:numId="43">
    <w:abstractNumId w:val="50"/>
  </w:num>
  <w:num w:numId="44">
    <w:abstractNumId w:val="49"/>
  </w:num>
  <w:num w:numId="45">
    <w:abstractNumId w:val="45"/>
  </w:num>
  <w:num w:numId="46">
    <w:abstractNumId w:val="54"/>
  </w:num>
  <w:num w:numId="47">
    <w:abstractNumId w:val="41"/>
  </w:num>
  <w:num w:numId="48">
    <w:abstractNumId w:val="34"/>
  </w:num>
  <w:num w:numId="49">
    <w:abstractNumId w:val="66"/>
  </w:num>
  <w:num w:numId="50">
    <w:abstractNumId w:val="37"/>
  </w:num>
  <w:num w:numId="51">
    <w:abstractNumId w:val="4"/>
  </w:num>
  <w:num w:numId="52">
    <w:abstractNumId w:val="30"/>
  </w:num>
  <w:num w:numId="53">
    <w:abstractNumId w:val="30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54">
    <w:abstractNumId w:val="1"/>
  </w:num>
  <w:num w:numId="55">
    <w:abstractNumId w:val="58"/>
  </w:num>
  <w:num w:numId="56">
    <w:abstractNumId w:val="9"/>
  </w:num>
  <w:num w:numId="57">
    <w:abstractNumId w:val="40"/>
  </w:num>
  <w:num w:numId="58">
    <w:abstractNumId w:val="38"/>
  </w:num>
  <w:num w:numId="59">
    <w:abstractNumId w:val="39"/>
  </w:num>
  <w:num w:numId="60">
    <w:abstractNumId w:val="16"/>
  </w:num>
  <w:num w:numId="61">
    <w:abstractNumId w:val="65"/>
  </w:num>
  <w:num w:numId="62">
    <w:abstractNumId w:val="63"/>
  </w:num>
  <w:num w:numId="63">
    <w:abstractNumId w:val="33"/>
  </w:num>
  <w:num w:numId="64">
    <w:abstractNumId w:val="56"/>
  </w:num>
  <w:num w:numId="65">
    <w:abstractNumId w:val="64"/>
  </w:num>
  <w:num w:numId="66">
    <w:abstractNumId w:val="55"/>
  </w:num>
  <w:num w:numId="67">
    <w:abstractNumId w:val="61"/>
  </w:num>
  <w:num w:numId="68">
    <w:abstractNumId w:val="53"/>
  </w:num>
  <w:num w:numId="69">
    <w:abstractNumId w:val="0"/>
    <w:lvlOverride w:ilvl="0">
      <w:lvl w:ilvl="0"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70">
    <w:abstractNumId w:val="23"/>
  </w:num>
  <w:num w:numId="71">
    <w:abstractNumId w:val="13"/>
  </w:num>
  <w:num w:numId="72">
    <w:abstractNumId w:val="13"/>
    <w:lvlOverride w:ilvl="0">
      <w:lvl w:ilvl="0">
        <w:start w:val="1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3">
    <w:abstractNumId w:val="13"/>
    <w:lvlOverride w:ilvl="0">
      <w:lvl w:ilvl="0">
        <w:start w:val="11"/>
        <w:numFmt w:val="decimal"/>
        <w:lvlText w:val="%1)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74">
    <w:abstractNumId w:val="14"/>
  </w:num>
  <w:num w:numId="75">
    <w:abstractNumId w:val="60"/>
  </w:num>
  <w:num w:numId="76">
    <w:abstractNumId w:val="22"/>
  </w:num>
  <w:num w:numId="77">
    <w:abstractNumId w:val="10"/>
  </w:num>
  <w:num w:numId="78">
    <w:abstractNumId w:val="10"/>
    <w:lvlOverride w:ilvl="0">
      <w:lvl w:ilvl="0">
        <w:start w:val="2"/>
        <w:numFmt w:val="decimal"/>
        <w:lvlText w:val="%1)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79">
    <w:abstractNumId w:val="15"/>
  </w:num>
  <w:num w:numId="80">
    <w:abstractNumId w:val="21"/>
  </w:num>
  <w:num w:numId="81">
    <w:abstractNumId w:val="31"/>
  </w:num>
  <w:num w:numId="82">
    <w:abstractNumId w:val="27"/>
  </w:num>
  <w:numIdMacAtCleanup w:val="8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3B88"/>
    <w:rsid w:val="00010CB2"/>
    <w:rsid w:val="00030F48"/>
    <w:rsid w:val="0006204B"/>
    <w:rsid w:val="0009418B"/>
    <w:rsid w:val="000A4152"/>
    <w:rsid w:val="000C1231"/>
    <w:rsid w:val="000D421E"/>
    <w:rsid w:val="00146949"/>
    <w:rsid w:val="00170587"/>
    <w:rsid w:val="00184C1B"/>
    <w:rsid w:val="001A6DF0"/>
    <w:rsid w:val="001B2320"/>
    <w:rsid w:val="001D4DF4"/>
    <w:rsid w:val="001E483B"/>
    <w:rsid w:val="001F3841"/>
    <w:rsid w:val="00221F7C"/>
    <w:rsid w:val="002665EC"/>
    <w:rsid w:val="002B0577"/>
    <w:rsid w:val="002C4026"/>
    <w:rsid w:val="002E0739"/>
    <w:rsid w:val="003429C6"/>
    <w:rsid w:val="00390B3F"/>
    <w:rsid w:val="003A0075"/>
    <w:rsid w:val="003B35B6"/>
    <w:rsid w:val="003B3D35"/>
    <w:rsid w:val="003B79E8"/>
    <w:rsid w:val="004321AF"/>
    <w:rsid w:val="004434A2"/>
    <w:rsid w:val="00474EBE"/>
    <w:rsid w:val="004843F7"/>
    <w:rsid w:val="00493B88"/>
    <w:rsid w:val="004A4F89"/>
    <w:rsid w:val="004B40FA"/>
    <w:rsid w:val="004C04A5"/>
    <w:rsid w:val="004D058E"/>
    <w:rsid w:val="004F1F8A"/>
    <w:rsid w:val="004F1FB4"/>
    <w:rsid w:val="005403CA"/>
    <w:rsid w:val="005A0840"/>
    <w:rsid w:val="005E4E5B"/>
    <w:rsid w:val="005F017F"/>
    <w:rsid w:val="00602490"/>
    <w:rsid w:val="006052F6"/>
    <w:rsid w:val="00622C77"/>
    <w:rsid w:val="00636A64"/>
    <w:rsid w:val="006451FC"/>
    <w:rsid w:val="00646598"/>
    <w:rsid w:val="0067654C"/>
    <w:rsid w:val="00690F05"/>
    <w:rsid w:val="006B066E"/>
    <w:rsid w:val="006E357A"/>
    <w:rsid w:val="006F44C5"/>
    <w:rsid w:val="007372EC"/>
    <w:rsid w:val="007560AA"/>
    <w:rsid w:val="007C6884"/>
    <w:rsid w:val="007D4482"/>
    <w:rsid w:val="007D4BB4"/>
    <w:rsid w:val="007F0F3A"/>
    <w:rsid w:val="007F5390"/>
    <w:rsid w:val="00832CFE"/>
    <w:rsid w:val="0085247F"/>
    <w:rsid w:val="008719C0"/>
    <w:rsid w:val="008A1BFB"/>
    <w:rsid w:val="008A28FE"/>
    <w:rsid w:val="008F267F"/>
    <w:rsid w:val="008F7B7C"/>
    <w:rsid w:val="00912C64"/>
    <w:rsid w:val="00937630"/>
    <w:rsid w:val="009550B6"/>
    <w:rsid w:val="009747D8"/>
    <w:rsid w:val="00983568"/>
    <w:rsid w:val="00990221"/>
    <w:rsid w:val="009B2BE4"/>
    <w:rsid w:val="009C2332"/>
    <w:rsid w:val="009E3937"/>
    <w:rsid w:val="00A04155"/>
    <w:rsid w:val="00A54BB7"/>
    <w:rsid w:val="00AC25FD"/>
    <w:rsid w:val="00AD64B9"/>
    <w:rsid w:val="00AE4354"/>
    <w:rsid w:val="00AE767B"/>
    <w:rsid w:val="00B0425A"/>
    <w:rsid w:val="00B16F56"/>
    <w:rsid w:val="00B176C3"/>
    <w:rsid w:val="00B30269"/>
    <w:rsid w:val="00B35072"/>
    <w:rsid w:val="00B97A15"/>
    <w:rsid w:val="00BE4CB0"/>
    <w:rsid w:val="00C8420A"/>
    <w:rsid w:val="00C92528"/>
    <w:rsid w:val="00CC5D37"/>
    <w:rsid w:val="00CC7A61"/>
    <w:rsid w:val="00CC7EE2"/>
    <w:rsid w:val="00CE1ABA"/>
    <w:rsid w:val="00CE2109"/>
    <w:rsid w:val="00D0744B"/>
    <w:rsid w:val="00D17CE6"/>
    <w:rsid w:val="00D410A8"/>
    <w:rsid w:val="00D51383"/>
    <w:rsid w:val="00D66740"/>
    <w:rsid w:val="00DB5572"/>
    <w:rsid w:val="00DD20BB"/>
    <w:rsid w:val="00DD5B34"/>
    <w:rsid w:val="00E46749"/>
    <w:rsid w:val="00E7536F"/>
    <w:rsid w:val="00E83D0D"/>
    <w:rsid w:val="00E9042F"/>
    <w:rsid w:val="00E92795"/>
    <w:rsid w:val="00E974D6"/>
    <w:rsid w:val="00F06A96"/>
    <w:rsid w:val="00F1388E"/>
    <w:rsid w:val="00F23BB6"/>
    <w:rsid w:val="00F25BF1"/>
    <w:rsid w:val="00F35A18"/>
    <w:rsid w:val="00F43E1B"/>
    <w:rsid w:val="00F500F2"/>
    <w:rsid w:val="00F64808"/>
    <w:rsid w:val="00F6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5FFC35"/>
  <w15:docId w15:val="{0BE24FDC-1407-4E4F-81A7-488692985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3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3B88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50" w:lineRule="exact"/>
      <w:ind w:hanging="3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35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79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74" w:lineRule="exact"/>
      <w:ind w:hanging="25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36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78" w:lineRule="exact"/>
      <w:ind w:hanging="42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78" w:lineRule="exact"/>
      <w:ind w:hanging="26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278" w:lineRule="exact"/>
      <w:ind w:hanging="35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Normalny"/>
    <w:uiPriority w:val="99"/>
    <w:rsid w:val="00AD64B9"/>
    <w:pPr>
      <w:widowControl w:val="0"/>
      <w:autoSpaceDE w:val="0"/>
      <w:autoSpaceDN w:val="0"/>
      <w:adjustRightInd w:val="0"/>
      <w:spacing w:after="0" w:line="360" w:lineRule="exact"/>
      <w:ind w:firstLine="1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Domylnaczcionkaakapitu"/>
    <w:uiPriority w:val="99"/>
    <w:rsid w:val="00AD64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4">
    <w:name w:val="Font Style24"/>
    <w:basedOn w:val="Domylnaczcionkaakapitu"/>
    <w:uiPriority w:val="99"/>
    <w:rsid w:val="00AD64B9"/>
    <w:rPr>
      <w:rFonts w:ascii="Times New Roman" w:hAnsi="Times New Roman" w:cs="Times New Roman"/>
      <w:b/>
      <w:bCs/>
      <w:color w:val="000000"/>
      <w:spacing w:val="20"/>
      <w:sz w:val="26"/>
      <w:szCs w:val="26"/>
    </w:rPr>
  </w:style>
  <w:style w:type="character" w:customStyle="1" w:styleId="FontStyle25">
    <w:name w:val="Font Style25"/>
    <w:basedOn w:val="Domylnaczcionkaakapitu"/>
    <w:uiPriority w:val="99"/>
    <w:rsid w:val="00AD64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26">
    <w:name w:val="Font Style26"/>
    <w:basedOn w:val="Domylnaczcionkaakapitu"/>
    <w:uiPriority w:val="99"/>
    <w:rsid w:val="00AD64B9"/>
    <w:rPr>
      <w:rFonts w:ascii="Times New Roman" w:hAnsi="Times New Roman" w:cs="Times New Roman"/>
      <w:b/>
      <w:bCs/>
      <w:color w:val="000000"/>
      <w:spacing w:val="10"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AD64B9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8">
    <w:name w:val="Font Style28"/>
    <w:basedOn w:val="Domylnaczcionkaakapitu"/>
    <w:uiPriority w:val="99"/>
    <w:rsid w:val="00AD64B9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29">
    <w:name w:val="Font Style29"/>
    <w:basedOn w:val="Domylnaczcionkaakapitu"/>
    <w:uiPriority w:val="99"/>
    <w:rsid w:val="00AD64B9"/>
    <w:rPr>
      <w:rFonts w:ascii="Times New Roman" w:hAnsi="Times New Roman" w:cs="Times New Roman"/>
      <w:color w:val="000000"/>
      <w:sz w:val="12"/>
      <w:szCs w:val="12"/>
    </w:rPr>
  </w:style>
  <w:style w:type="character" w:customStyle="1" w:styleId="FontStyle30">
    <w:name w:val="Font Style30"/>
    <w:basedOn w:val="Domylnaczcionkaakapitu"/>
    <w:uiPriority w:val="99"/>
    <w:rsid w:val="00AD64B9"/>
    <w:rPr>
      <w:rFonts w:ascii="Times New Roman" w:hAnsi="Times New Roman" w:cs="Times New Roman"/>
      <w:b/>
      <w:bCs/>
      <w:color w:val="000000"/>
      <w:spacing w:val="20"/>
      <w:sz w:val="30"/>
      <w:szCs w:val="30"/>
    </w:rPr>
  </w:style>
  <w:style w:type="character" w:customStyle="1" w:styleId="FontStyle31">
    <w:name w:val="Font Style31"/>
    <w:basedOn w:val="Domylnaczcionkaakapitu"/>
    <w:uiPriority w:val="99"/>
    <w:rsid w:val="00AD64B9"/>
    <w:rPr>
      <w:rFonts w:ascii="Times New Roman" w:hAnsi="Times New Roman" w:cs="Times New Roman"/>
      <w:b/>
      <w:bCs/>
      <w:color w:val="000000"/>
      <w:sz w:val="10"/>
      <w:szCs w:val="10"/>
    </w:rPr>
  </w:style>
  <w:style w:type="character" w:customStyle="1" w:styleId="FontStyle32">
    <w:name w:val="Font Style32"/>
    <w:basedOn w:val="Domylnaczcionkaakapitu"/>
    <w:uiPriority w:val="99"/>
    <w:rsid w:val="00AD64B9"/>
    <w:rPr>
      <w:rFonts w:ascii="Times New Roman" w:hAnsi="Times New Roman" w:cs="Times New Roman"/>
      <w:color w:val="000000"/>
      <w:sz w:val="16"/>
      <w:szCs w:val="16"/>
    </w:rPr>
  </w:style>
  <w:style w:type="character" w:styleId="Hipercze">
    <w:name w:val="Hyperlink"/>
    <w:basedOn w:val="Domylnaczcionkaakapitu"/>
    <w:uiPriority w:val="99"/>
    <w:rsid w:val="00AD64B9"/>
    <w:rPr>
      <w:rFonts w:cs="Times New Roman"/>
      <w:color w:val="000080"/>
      <w:u w:val="single"/>
    </w:rPr>
  </w:style>
  <w:style w:type="paragraph" w:styleId="Stopka">
    <w:name w:val="footer"/>
    <w:basedOn w:val="Normalny"/>
    <w:link w:val="StopkaZnak"/>
    <w:uiPriority w:val="99"/>
    <w:rsid w:val="00AD64B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AD64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AD64B9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AD64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CF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CF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CF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CF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C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79FE2C-9E44-447B-8F5D-4A776DAE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6377</Words>
  <Characters>38268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STM</dc:creator>
  <cp:lastModifiedBy>Mirosław Stec</cp:lastModifiedBy>
  <cp:revision>9</cp:revision>
  <cp:lastPrinted>2012-05-09T09:50:00Z</cp:lastPrinted>
  <dcterms:created xsi:type="dcterms:W3CDTF">2014-04-14T06:34:00Z</dcterms:created>
  <dcterms:modified xsi:type="dcterms:W3CDTF">2022-02-22T08:19:00Z</dcterms:modified>
</cp:coreProperties>
</file>